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90B1" w14:textId="77777777" w:rsidR="001747E3" w:rsidRPr="001747E3" w:rsidRDefault="001747E3" w:rsidP="00393122">
      <w:pPr>
        <w:rPr>
          <w:b/>
        </w:rPr>
      </w:pPr>
      <w:r w:rsidRPr="001747E3">
        <w:rPr>
          <w:b/>
        </w:rPr>
        <w:t>Minutes, General Faculty Council Meeting 12-13-17</w:t>
      </w:r>
    </w:p>
    <w:p w14:paraId="616B7DA3" w14:textId="77777777" w:rsidR="001747E3" w:rsidRDefault="001747E3" w:rsidP="00393122"/>
    <w:p w14:paraId="73BFBDEA" w14:textId="77777777" w:rsidR="001747E3" w:rsidRPr="001747E3" w:rsidRDefault="001747E3" w:rsidP="00393122">
      <w:pPr>
        <w:rPr>
          <w:b/>
        </w:rPr>
      </w:pPr>
      <w:r w:rsidRPr="001747E3">
        <w:rPr>
          <w:b/>
        </w:rPr>
        <w:t>Present:</w:t>
      </w:r>
    </w:p>
    <w:p w14:paraId="1DE5A2D6" w14:textId="77777777" w:rsidR="00393122" w:rsidRDefault="001747E3" w:rsidP="00393122">
      <w:r>
        <w:t>Posy Marzani, Health P</w:t>
      </w:r>
      <w:r w:rsidR="00393122">
        <w:t>rofessionals</w:t>
      </w:r>
    </w:p>
    <w:p w14:paraId="0DA4A3B8" w14:textId="77777777" w:rsidR="00393122" w:rsidRDefault="00393122" w:rsidP="00393122">
      <w:r>
        <w:t xml:space="preserve">Ed Murphy, </w:t>
      </w:r>
      <w:r w:rsidR="001747E3">
        <w:t xml:space="preserve">Astronomy, </w:t>
      </w:r>
      <w:r>
        <w:t>at large</w:t>
      </w:r>
    </w:p>
    <w:p w14:paraId="00297143" w14:textId="77777777" w:rsidR="00393122" w:rsidRDefault="001747E3" w:rsidP="00393122">
      <w:r>
        <w:t>John Gaskins, M</w:t>
      </w:r>
      <w:r w:rsidR="00393122">
        <w:t>ech</w:t>
      </w:r>
      <w:r>
        <w:t>anical</w:t>
      </w:r>
      <w:r w:rsidR="00393122">
        <w:t xml:space="preserve"> </w:t>
      </w:r>
      <w:r>
        <w:t>Enginee</w:t>
      </w:r>
      <w:r w:rsidR="00393122">
        <w:t>ring, at large</w:t>
      </w:r>
    </w:p>
    <w:p w14:paraId="50EAB948" w14:textId="77777777" w:rsidR="00393122" w:rsidRDefault="001747E3" w:rsidP="00393122">
      <w:r>
        <w:t xml:space="preserve">Yuri </w:t>
      </w:r>
      <w:proofErr w:type="spellStart"/>
      <w:r>
        <w:t>U</w:t>
      </w:r>
      <w:r w:rsidR="00393122">
        <w:t>rbanocivh</w:t>
      </w:r>
      <w:proofErr w:type="spellEnd"/>
      <w:r w:rsidR="00393122">
        <w:t xml:space="preserve">, </w:t>
      </w:r>
      <w:r>
        <w:t>School of Continuing and Professional Studies</w:t>
      </w:r>
      <w:r w:rsidR="00393122">
        <w:t>, at large</w:t>
      </w:r>
    </w:p>
    <w:p w14:paraId="57D2E3DC" w14:textId="77777777" w:rsidR="00393122" w:rsidRDefault="001747E3" w:rsidP="00393122">
      <w:r>
        <w:t>Kim Bullock, S</w:t>
      </w:r>
      <w:r w:rsidR="00393122">
        <w:t xml:space="preserve">chool of </w:t>
      </w:r>
      <w:r>
        <w:t>Medicine</w:t>
      </w:r>
      <w:r w:rsidR="00393122">
        <w:t xml:space="preserve"> </w:t>
      </w:r>
    </w:p>
    <w:p w14:paraId="507C5BF1" w14:textId="77777777" w:rsidR="00393122" w:rsidRDefault="00393122" w:rsidP="00393122">
      <w:r>
        <w:t xml:space="preserve">Luther </w:t>
      </w:r>
      <w:r w:rsidR="001747E3">
        <w:t>Tych</w:t>
      </w:r>
      <w:r>
        <w:t>on</w:t>
      </w:r>
      <w:r w:rsidR="001747E3">
        <w:t>ie</w:t>
      </w:r>
      <w:r>
        <w:t xml:space="preserve">vich, </w:t>
      </w:r>
      <w:r w:rsidR="001747E3">
        <w:t>C</w:t>
      </w:r>
      <w:r>
        <w:t>omp</w:t>
      </w:r>
      <w:r w:rsidR="001747E3">
        <w:t>uter S</w:t>
      </w:r>
      <w:r>
        <w:t>cience</w:t>
      </w:r>
      <w:r w:rsidR="001747E3">
        <w:t>, Arts and Sciences</w:t>
      </w:r>
      <w:del w:id="0" w:author="Weimer, Keith (kw6m)" w:date="2018-01-08T09:11:00Z">
        <w:r w:rsidR="001747E3" w:rsidDel="00E37CF7">
          <w:delText>?</w:delText>
        </w:r>
      </w:del>
    </w:p>
    <w:p w14:paraId="4DE01167" w14:textId="77777777" w:rsidR="00393122" w:rsidRDefault="001747E3" w:rsidP="00393122">
      <w:r w:rsidRPr="002D1283">
        <w:rPr>
          <w:highlight w:val="yellow"/>
          <w:rPrChange w:id="1" w:author="Weimer, Keith (kw6m)" w:date="2018-01-08T09:11:00Z">
            <w:rPr/>
          </w:rPrChange>
        </w:rPr>
        <w:t>____ [Didn’t catch his name]</w:t>
      </w:r>
      <w:r>
        <w:t>, Applied M</w:t>
      </w:r>
      <w:r w:rsidR="00393122">
        <w:t>ath</w:t>
      </w:r>
      <w:r>
        <w:t>ematics, Arts and Sciences</w:t>
      </w:r>
    </w:p>
    <w:p w14:paraId="280888FE" w14:textId="77777777" w:rsidR="00393122" w:rsidRDefault="001747E3" w:rsidP="00393122">
      <w:r>
        <w:t>Diane Whaley, Curry School</w:t>
      </w:r>
    </w:p>
    <w:p w14:paraId="6A7C3351" w14:textId="77777777" w:rsidR="001747E3" w:rsidRDefault="00393122" w:rsidP="00393122">
      <w:r w:rsidRPr="00CD72D7">
        <w:rPr>
          <w:highlight w:val="yellow"/>
          <w:rPrChange w:id="2" w:author="Weimer, Keith (kw6m)" w:date="2018-01-08T09:29:00Z">
            <w:rPr/>
          </w:rPrChange>
        </w:rPr>
        <w:t>Amy Roberts</w:t>
      </w:r>
      <w:bookmarkStart w:id="3" w:name="_GoBack"/>
      <w:bookmarkEnd w:id="3"/>
      <w:r>
        <w:t xml:space="preserve">, </w:t>
      </w:r>
      <w:r w:rsidR="001747E3">
        <w:t>M</w:t>
      </w:r>
      <w:r>
        <w:t>usic, A</w:t>
      </w:r>
      <w:r w:rsidR="001747E3">
        <w:t>rts and Sciences</w:t>
      </w:r>
    </w:p>
    <w:p w14:paraId="39C9895C" w14:textId="77777777" w:rsidR="00393122" w:rsidRDefault="001747E3" w:rsidP="00393122">
      <w:r>
        <w:t>Derek Williams, Curry</w:t>
      </w:r>
      <w:r w:rsidR="00393122">
        <w:t xml:space="preserve"> </w:t>
      </w:r>
    </w:p>
    <w:p w14:paraId="03A76D96" w14:textId="77777777" w:rsidR="00393122" w:rsidRDefault="00393122" w:rsidP="00393122">
      <w:r>
        <w:t>Keith Weimer,</w:t>
      </w:r>
      <w:r w:rsidR="001747E3">
        <w:t xml:space="preserve"> Library, Chair-Elect</w:t>
      </w:r>
    </w:p>
    <w:p w14:paraId="4923BAD4" w14:textId="77777777" w:rsidR="001747E3" w:rsidRDefault="001747E3" w:rsidP="00393122">
      <w:r>
        <w:t>Sarah Ware, Law School, Chair</w:t>
      </w:r>
    </w:p>
    <w:p w14:paraId="7AC33EB7" w14:textId="46441AFA" w:rsidR="001747E3" w:rsidRDefault="001747E3" w:rsidP="00393122">
      <w:r>
        <w:t xml:space="preserve">Ana Abad-Jorge, </w:t>
      </w:r>
      <w:r w:rsidRPr="002D1283">
        <w:rPr>
          <w:highlight w:val="yellow"/>
          <w:rPrChange w:id="4" w:author="Weimer, Keith (kw6m)" w:date="2018-01-08T09:12:00Z">
            <w:rPr/>
          </w:rPrChange>
        </w:rPr>
        <w:t xml:space="preserve">Health </w:t>
      </w:r>
      <w:ins w:id="5" w:author="Weimer, Keith (kw6m)" w:date="2018-01-08T09:11:00Z">
        <w:r w:rsidR="002D1283" w:rsidRPr="002D1283">
          <w:rPr>
            <w:highlight w:val="yellow"/>
            <w:rPrChange w:id="6" w:author="Weimer, Keith (kw6m)" w:date="2018-01-08T09:12:00Z">
              <w:rPr/>
            </w:rPrChange>
          </w:rPr>
          <w:t>Professionals</w:t>
        </w:r>
      </w:ins>
      <w:del w:id="7" w:author="Weimer, Keith (kw6m)" w:date="2018-01-08T09:11:00Z">
        <w:r w:rsidDel="002D1283">
          <w:delText>Sciences?</w:delText>
        </w:r>
      </w:del>
      <w:r>
        <w:t>, Secretary</w:t>
      </w:r>
    </w:p>
    <w:p w14:paraId="2F49DB4E" w14:textId="77777777" w:rsidR="001747E3" w:rsidRDefault="00393122" w:rsidP="00393122">
      <w:r w:rsidRPr="002D1283">
        <w:rPr>
          <w:highlight w:val="yellow"/>
          <w:rPrChange w:id="8" w:author="Weimer, Keith (kw6m)" w:date="2018-01-08T09:11:00Z">
            <w:rPr/>
          </w:rPrChange>
        </w:rPr>
        <w:t>Ron</w:t>
      </w:r>
      <w:r w:rsidR="001747E3" w:rsidRPr="002D1283">
        <w:rPr>
          <w:highlight w:val="yellow"/>
          <w:rPrChange w:id="9" w:author="Weimer, Keith (kw6m)" w:date="2018-01-08T09:11:00Z">
            <w:rPr/>
          </w:rPrChange>
        </w:rPr>
        <w:t>?</w:t>
      </w:r>
    </w:p>
    <w:p w14:paraId="3F6F1DAC" w14:textId="77777777" w:rsidR="00393122" w:rsidRDefault="001747E3" w:rsidP="00393122">
      <w:r>
        <w:t>Laura H</w:t>
      </w:r>
      <w:r w:rsidR="00393122">
        <w:t>a</w:t>
      </w:r>
      <w:r>
        <w:t>wthorne, P</w:t>
      </w:r>
      <w:r w:rsidR="00393122">
        <w:t xml:space="preserve">rovost’s </w:t>
      </w:r>
      <w:r>
        <w:t>Office (Guest)</w:t>
      </w:r>
    </w:p>
    <w:p w14:paraId="24D21D43" w14:textId="59FD7B2B" w:rsidR="00393122" w:rsidRDefault="00393122" w:rsidP="00393122">
      <w:r>
        <w:t xml:space="preserve">Kerry Abrams, </w:t>
      </w:r>
      <w:r w:rsidR="001747E3">
        <w:t>Provost’s Office, L</w:t>
      </w:r>
      <w:r>
        <w:t>aw</w:t>
      </w:r>
      <w:ins w:id="10" w:author="Weimer, Keith (kw6m)" w:date="2018-01-08T09:11:00Z">
        <w:r w:rsidR="002D1283">
          <w:t xml:space="preserve"> (Guest)</w:t>
        </w:r>
      </w:ins>
    </w:p>
    <w:p w14:paraId="2BB95BA6" w14:textId="77777777" w:rsidR="00393122" w:rsidRDefault="00393122" w:rsidP="00393122">
      <w:r>
        <w:t>Esther</w:t>
      </w:r>
      <w:r w:rsidR="001747E3">
        <w:t xml:space="preserve"> Poveda, Spanish, Arts and Sciences</w:t>
      </w:r>
    </w:p>
    <w:p w14:paraId="00FDADA6" w14:textId="77777777" w:rsidR="001747E3" w:rsidRDefault="001747E3" w:rsidP="00393122"/>
    <w:p w14:paraId="1EFB7194" w14:textId="77777777" w:rsidR="001747E3" w:rsidRDefault="001747E3" w:rsidP="00393122">
      <w:pPr>
        <w:rPr>
          <w:ins w:id="11" w:author="Sarah Stewart Ware" w:date="2017-12-18T13:35:00Z"/>
        </w:rPr>
      </w:pPr>
      <w:r w:rsidRPr="001747E3">
        <w:rPr>
          <w:b/>
        </w:rPr>
        <w:t>Agenda:</w:t>
      </w:r>
      <w:r>
        <w:t xml:space="preserve"> Discussion with Kerry and Laura about Provost’s Office Response to GFC recommendations concerning Non-Tenure Track Faculty, the new policies and their implementation.</w:t>
      </w:r>
    </w:p>
    <w:p w14:paraId="1BEC7D41" w14:textId="77777777" w:rsidR="00E307F3" w:rsidRDefault="00E307F3" w:rsidP="00393122">
      <w:pPr>
        <w:rPr>
          <w:ins w:id="12" w:author="Sarah Stewart Ware" w:date="2017-12-18T13:35:00Z"/>
        </w:rPr>
      </w:pPr>
    </w:p>
    <w:p w14:paraId="012FA597" w14:textId="5BA55F43" w:rsidR="007820DD" w:rsidDel="007820DD" w:rsidRDefault="00E307F3">
      <w:pPr>
        <w:pStyle w:val="ListParagraph"/>
        <w:numPr>
          <w:ilvl w:val="0"/>
          <w:numId w:val="5"/>
        </w:numPr>
        <w:rPr>
          <w:del w:id="13" w:author="Sarah Stewart Ware" w:date="2017-12-18T13:38:00Z"/>
        </w:rPr>
        <w:pPrChange w:id="14" w:author="Sarah Stewart Ware" w:date="2017-12-18T13:39:00Z">
          <w:pPr/>
        </w:pPrChange>
      </w:pPr>
      <w:ins w:id="15" w:author="Sarah Stewart Ware" w:date="2017-12-18T13:35:00Z">
        <w:r>
          <w:t xml:space="preserve">Kerry Abrams began </w:t>
        </w:r>
        <w:r w:rsidR="007820DD">
          <w:t xml:space="preserve">by acknowledging the long process for developing this policy.  The Provost’s Office had it in development for several years because of significant input from the Faculty Senate, the General Faculty Council, and school Deans.  </w:t>
        </w:r>
      </w:ins>
      <w:ins w:id="16" w:author="Sarah Stewart Ware" w:date="2017-12-18T13:39:00Z">
        <w:r w:rsidR="007820DD">
          <w:t xml:space="preserve">She noted, for </w:t>
        </w:r>
      </w:ins>
    </w:p>
    <w:p w14:paraId="2F40FE0E" w14:textId="65C868EB" w:rsidR="00393122" w:rsidDel="007820DD" w:rsidRDefault="00393122" w:rsidP="00393122">
      <w:pPr>
        <w:rPr>
          <w:del w:id="17" w:author="Sarah Stewart Ware" w:date="2017-12-18T13:38:00Z"/>
        </w:rPr>
      </w:pPr>
    </w:p>
    <w:p w14:paraId="6B5F2268" w14:textId="54814EE9" w:rsidR="00393122" w:rsidRDefault="00393122">
      <w:del w:id="18" w:author="Sarah Stewart Ware" w:date="2017-12-18T13:39:00Z">
        <w:r w:rsidDel="007820DD">
          <w:delText>K</w:delText>
        </w:r>
        <w:r w:rsidR="00723650" w:rsidDel="007820DD">
          <w:delText xml:space="preserve">erry explained that the Provost’s Office has responded to GFC feedback. For </w:delText>
        </w:r>
      </w:del>
      <w:proofErr w:type="gramStart"/>
      <w:r w:rsidR="00723650">
        <w:t>example</w:t>
      </w:r>
      <w:proofErr w:type="gramEnd"/>
      <w:r w:rsidR="00723650">
        <w:t>,</w:t>
      </w:r>
      <w:ins w:id="19" w:author="Sarah Stewart Ware" w:date="2017-12-18T13:39:00Z">
        <w:r w:rsidR="007820DD">
          <w:t xml:space="preserve"> that the original policy called for </w:t>
        </w:r>
      </w:ins>
      <w:del w:id="20" w:author="Sarah Stewart Ware" w:date="2017-12-18T13:39:00Z">
        <w:r w:rsidR="00723650" w:rsidDel="007820DD">
          <w:delText xml:space="preserve"> enhanced job protection and promotion replaced E</w:delText>
        </w:r>
        <w:r w:rsidDel="007820DD">
          <w:delText>v</w:delText>
        </w:r>
      </w:del>
      <w:ins w:id="21" w:author="Sarah Stewart Ware" w:date="2017-12-18T13:39:00Z">
        <w:r w:rsidR="007820DD">
          <w:t>an “</w:t>
        </w:r>
      </w:ins>
      <w:ins w:id="22" w:author="Sarah Stewart Ware" w:date="2017-12-18T13:40:00Z">
        <w:r w:rsidR="007820DD">
          <w:t>e</w:t>
        </w:r>
      </w:ins>
      <w:ins w:id="23" w:author="Sarah Stewart Ware" w:date="2017-12-18T13:39:00Z">
        <w:r w:rsidR="007820DD">
          <w:t>v</w:t>
        </w:r>
      </w:ins>
      <w:r>
        <w:t>ergreen</w:t>
      </w:r>
      <w:ins w:id="24" w:author="Sarah Stewart Ware" w:date="2017-12-18T13:39:00Z">
        <w:r w:rsidR="007820DD">
          <w:t xml:space="preserve">” contract that replaced ECE with basic two-year notice for non-renewal.  </w:t>
        </w:r>
      </w:ins>
      <w:ins w:id="25" w:author="Sarah Stewart Ware" w:date="2017-12-18T13:40:00Z">
        <w:r w:rsidR="007820DD">
          <w:t xml:space="preserve">In consultation with faculty across grounds, the policy </w:t>
        </w:r>
        <w:proofErr w:type="gramStart"/>
        <w:r w:rsidR="007820DD">
          <w:t>was changed</w:t>
        </w:r>
        <w:proofErr w:type="gramEnd"/>
        <w:r w:rsidR="007820DD">
          <w:t xml:space="preserve"> to reinstitute ECE-like protections tied to promotion.</w:t>
        </w:r>
      </w:ins>
      <w:ins w:id="26" w:author="Sarah Stewart Ware" w:date="2017-12-18T13:41:00Z">
        <w:r w:rsidR="007820DD">
          <w:t xml:space="preserve">  </w:t>
        </w:r>
        <w:proofErr w:type="gramStart"/>
        <w:r w:rsidR="007820DD">
          <w:t>A</w:t>
        </w:r>
      </w:ins>
      <w:proofErr w:type="gramEnd"/>
      <w:del w:id="27" w:author="Sarah Stewart Ware" w:date="2017-12-18T13:40:00Z">
        <w:r w:rsidDel="007820DD">
          <w:delText>,</w:delText>
        </w:r>
      </w:del>
      <w:del w:id="28" w:author="Sarah Stewart Ware" w:date="2017-12-18T13:41:00Z">
        <w:r w:rsidDel="007820DD">
          <w:delText xml:space="preserve"> </w:delText>
        </w:r>
        <w:r w:rsidR="00723650" w:rsidDel="007820DD">
          <w:delText>a</w:delText>
        </w:r>
      </w:del>
      <w:r w:rsidR="00723650">
        <w:t xml:space="preserve">lthough </w:t>
      </w:r>
      <w:r>
        <w:t xml:space="preserve">deans disliked </w:t>
      </w:r>
      <w:r w:rsidR="00723650">
        <w:t>that change because</w:t>
      </w:r>
      <w:r>
        <w:t xml:space="preserve"> it decreased their flexibility in hiring and firing</w:t>
      </w:r>
      <w:ins w:id="29" w:author="Sarah Stewart Ware" w:date="2017-12-18T13:41:00Z">
        <w:r w:rsidR="007820DD">
          <w:t xml:space="preserve">, </w:t>
        </w:r>
      </w:ins>
      <w:del w:id="30" w:author="Sarah Stewart Ware" w:date="2017-12-18T13:41:00Z">
        <w:r w:rsidDel="007820DD">
          <w:delText xml:space="preserve">. But </w:delText>
        </w:r>
      </w:del>
      <w:r>
        <w:t>th</w:t>
      </w:r>
      <w:r w:rsidR="00723650">
        <w:t>e change was</w:t>
      </w:r>
      <w:ins w:id="31" w:author="Sarah Stewart Ware" w:date="2017-12-18T13:41:00Z">
        <w:r w:rsidR="007820DD">
          <w:t xml:space="preserve"> instituted in</w:t>
        </w:r>
      </w:ins>
      <w:del w:id="32" w:author="Sarah Stewart Ware" w:date="2017-12-18T13:41:00Z">
        <w:r w:rsidR="00723650" w:rsidDel="007820DD">
          <w:delText xml:space="preserve"> a </w:delText>
        </w:r>
      </w:del>
      <w:ins w:id="33" w:author="Sarah Stewart Ware" w:date="2017-12-18T13:41:00Z">
        <w:r w:rsidR="007820DD">
          <w:t xml:space="preserve"> </w:t>
        </w:r>
      </w:ins>
      <w:r w:rsidR="00723650">
        <w:t xml:space="preserve">response </w:t>
      </w:r>
      <w:r>
        <w:t>to feedback from</w:t>
      </w:r>
      <w:ins w:id="34" w:author="Sarah Stewart Ware" w:date="2017-12-18T13:41:00Z">
        <w:r w:rsidR="007820DD">
          <w:t xml:space="preserve"> the</w:t>
        </w:r>
      </w:ins>
      <w:r>
        <w:t xml:space="preserve"> </w:t>
      </w:r>
      <w:r w:rsidR="00723650">
        <w:t>Faculty S</w:t>
      </w:r>
      <w:r>
        <w:t>enate and GFC</w:t>
      </w:r>
      <w:r w:rsidR="00723650">
        <w:t>.</w:t>
      </w:r>
    </w:p>
    <w:p w14:paraId="3BB7E4A2" w14:textId="77777777" w:rsidR="00723650" w:rsidRDefault="00723650" w:rsidP="00393122"/>
    <w:p w14:paraId="18CAEBDA" w14:textId="77777777" w:rsidR="00393122" w:rsidRDefault="00723650" w:rsidP="00393122">
      <w:r>
        <w:t>Kerry</w:t>
      </w:r>
      <w:r w:rsidR="009952E3">
        <w:t xml:space="preserve"> </w:t>
      </w:r>
      <w:r w:rsidR="00470884">
        <w:t xml:space="preserve">emphasized three main issues that the </w:t>
      </w:r>
      <w:r>
        <w:t>Provost’s Policy for Non-Tenure Track Faculty</w:t>
      </w:r>
      <w:r w:rsidR="00470884">
        <w:t xml:space="preserve"> tried to resolve</w:t>
      </w:r>
      <w:r w:rsidR="00393122">
        <w:t>:</w:t>
      </w:r>
    </w:p>
    <w:p w14:paraId="3BC6CB3C" w14:textId="498D813D" w:rsidR="00393122" w:rsidRDefault="00723650" w:rsidP="00393122">
      <w:pPr>
        <w:pStyle w:val="ListParagraph"/>
        <w:numPr>
          <w:ilvl w:val="0"/>
          <w:numId w:val="1"/>
        </w:numPr>
      </w:pPr>
      <w:r>
        <w:t>Creat</w:t>
      </w:r>
      <w:r w:rsidR="00470884">
        <w:t>e</w:t>
      </w:r>
      <w:r>
        <w:t xml:space="preserve"> a r</w:t>
      </w:r>
      <w:r w:rsidR="00393122">
        <w:t xml:space="preserve">eal career path for </w:t>
      </w:r>
      <w:r>
        <w:t>general faculty</w:t>
      </w:r>
      <w:ins w:id="35" w:author="Sarah Stewart Ware" w:date="2017-12-18T13:41:00Z">
        <w:r w:rsidR="007820DD">
          <w:t xml:space="preserve"> with meaningful promotion criteria</w:t>
        </w:r>
      </w:ins>
      <w:r w:rsidR="00393122">
        <w:t xml:space="preserve">, which </w:t>
      </w:r>
      <w:proofErr w:type="gramStart"/>
      <w:r w:rsidR="00393122">
        <w:t>hadn’t</w:t>
      </w:r>
      <w:proofErr w:type="gramEnd"/>
      <w:r w:rsidR="00393122">
        <w:t xml:space="preserve"> existed in some schools.</w:t>
      </w:r>
    </w:p>
    <w:p w14:paraId="546F89BF" w14:textId="597E7598" w:rsidR="00393122" w:rsidRDefault="00723650" w:rsidP="00294A6E">
      <w:pPr>
        <w:pStyle w:val="ListParagraph"/>
        <w:numPr>
          <w:ilvl w:val="0"/>
          <w:numId w:val="1"/>
        </w:numPr>
      </w:pPr>
      <w:r>
        <w:t>Establish</w:t>
      </w:r>
      <w:r w:rsidR="00393122">
        <w:t xml:space="preserve"> </w:t>
      </w:r>
      <w:ins w:id="36" w:author="Sarah Stewart Ware" w:date="2017-12-18T13:48:00Z">
        <w:r w:rsidR="00294A6E">
          <w:t xml:space="preserve">greater </w:t>
        </w:r>
      </w:ins>
      <w:r w:rsidR="00393122">
        <w:t xml:space="preserve">consistency across </w:t>
      </w:r>
      <w:r>
        <w:t xml:space="preserve">the </w:t>
      </w:r>
      <w:r w:rsidR="00393122">
        <w:t>university</w:t>
      </w:r>
      <w:ins w:id="37" w:author="Sarah Stewart Ware" w:date="2017-12-18T13:48:00Z">
        <w:r w:rsidR="00294A6E">
          <w:t>,</w:t>
        </w:r>
      </w:ins>
      <w:r>
        <w:t xml:space="preserve"> </w:t>
      </w:r>
      <w:del w:id="38" w:author="Sarah Stewart Ware" w:date="2017-12-18T13:48:00Z">
        <w:r w:rsidDel="00294A6E">
          <w:delText>with a r</w:delText>
        </w:r>
        <w:r w:rsidR="00393122" w:rsidDel="00294A6E">
          <w:delText>ecognition</w:delText>
        </w:r>
      </w:del>
      <w:ins w:id="39" w:author="Sarah Stewart Ware" w:date="2017-12-18T13:48:00Z">
        <w:r w:rsidR="00294A6E">
          <w:t>while still recognizing the need</w:t>
        </w:r>
      </w:ins>
      <w:del w:id="40" w:author="Sarah Stewart Ware" w:date="2017-12-18T13:49:00Z">
        <w:r w:rsidR="00393122" w:rsidDel="00294A6E">
          <w:delText xml:space="preserve"> that there </w:delText>
        </w:r>
        <w:r w:rsidDel="00294A6E">
          <w:delText>needs to be</w:delText>
        </w:r>
      </w:del>
      <w:ins w:id="41" w:author="Sarah Stewart Ware" w:date="2017-12-18T13:49:00Z">
        <w:r w:rsidR="00294A6E">
          <w:t xml:space="preserve"> for</w:t>
        </w:r>
      </w:ins>
      <w:r>
        <w:t xml:space="preserve"> flexibility w</w:t>
      </w:r>
      <w:r w:rsidR="00393122">
        <w:t>ithin each school</w:t>
      </w:r>
      <w:r w:rsidR="00470884">
        <w:t>.</w:t>
      </w:r>
    </w:p>
    <w:p w14:paraId="56045321" w14:textId="4308EEAE" w:rsidR="00393122" w:rsidRDefault="00470884" w:rsidP="00294A6E">
      <w:pPr>
        <w:pStyle w:val="ListParagraph"/>
        <w:numPr>
          <w:ilvl w:val="0"/>
          <w:numId w:val="1"/>
        </w:numPr>
      </w:pPr>
      <w:r>
        <w:t>Distinguish</w:t>
      </w:r>
      <w:r w:rsidR="00393122">
        <w:t xml:space="preserve"> gen</w:t>
      </w:r>
      <w:r w:rsidR="00723650">
        <w:t>eral</w:t>
      </w:r>
      <w:r w:rsidR="00393122">
        <w:t xml:space="preserve"> fac</w:t>
      </w:r>
      <w:r w:rsidR="00723650">
        <w:t>ulty</w:t>
      </w:r>
      <w:r w:rsidR="00393122">
        <w:t xml:space="preserve"> roles from tenure and tenure-track roles. </w:t>
      </w:r>
      <w:ins w:id="42" w:author="Sarah Stewart Ware" w:date="2017-12-18T13:44:00Z">
        <w:r w:rsidR="00294A6E">
          <w:t xml:space="preserve">General faculty </w:t>
        </w:r>
        <w:proofErr w:type="gramStart"/>
        <w:r w:rsidR="00294A6E">
          <w:t>are typically hired</w:t>
        </w:r>
        <w:proofErr w:type="gramEnd"/>
        <w:r w:rsidR="00294A6E">
          <w:t xml:space="preserve"> to fulfil a particular role in the department</w:t>
        </w:r>
      </w:ins>
      <w:ins w:id="43" w:author="Sarah Stewart Ware" w:date="2017-12-18T13:45:00Z">
        <w:r w:rsidR="00294A6E">
          <w:t xml:space="preserve"> and therefore do not have the same mix of teaching, scholarship, and service responsibilities as tenure-track faculty members</w:t>
        </w:r>
      </w:ins>
      <w:ins w:id="44" w:author="Sarah Stewart Ware" w:date="2017-12-18T13:44:00Z">
        <w:r w:rsidR="00294A6E">
          <w:t xml:space="preserve">.  </w:t>
        </w:r>
        <w:proofErr w:type="gramStart"/>
        <w:r w:rsidR="00294A6E">
          <w:t>But</w:t>
        </w:r>
        <w:proofErr w:type="gramEnd"/>
        <w:r w:rsidR="00294A6E">
          <w:t xml:space="preserve">, </w:t>
        </w:r>
      </w:ins>
      <w:del w:id="45" w:author="Sarah Stewart Ware" w:date="2017-12-18T13:44:00Z">
        <w:r w:rsidR="00393122" w:rsidDel="00294A6E">
          <w:delText>T</w:delText>
        </w:r>
      </w:del>
      <w:ins w:id="46" w:author="Sarah Stewart Ware" w:date="2017-12-18T13:44:00Z">
        <w:r w:rsidR="00294A6E">
          <w:t>t</w:t>
        </w:r>
      </w:ins>
      <w:r w:rsidR="00393122">
        <w:t>hese distinctions had become fuzzy and were creating equity</w:t>
      </w:r>
      <w:ins w:id="47" w:author="Sarah Stewart Ware" w:date="2017-12-18T13:46:00Z">
        <w:r w:rsidR="00294A6E">
          <w:t xml:space="preserve"> and competitiveness</w:t>
        </w:r>
      </w:ins>
      <w:r w:rsidR="00393122">
        <w:t xml:space="preserve"> problems. </w:t>
      </w:r>
      <w:ins w:id="48" w:author="Sarah Stewart Ware" w:date="2017-12-18T13:47:00Z">
        <w:r w:rsidR="00294A6E">
          <w:t xml:space="preserve">The policy </w:t>
        </w:r>
        <w:proofErr w:type="gramStart"/>
        <w:r w:rsidR="00294A6E">
          <w:t>was designed</w:t>
        </w:r>
        <w:proofErr w:type="gramEnd"/>
        <w:r w:rsidR="00294A6E">
          <w:t xml:space="preserve"> to push departments to think more carefully about why a particular position is tenure-track or </w:t>
        </w:r>
      </w:ins>
      <w:ins w:id="49" w:author="Sarah Stewart Ware" w:date="2017-12-18T13:48:00Z">
        <w:r w:rsidR="00294A6E">
          <w:t xml:space="preserve">general faculty. </w:t>
        </w:r>
      </w:ins>
      <w:del w:id="50" w:author="Sarah Stewart Ware" w:date="2017-12-18T13:47:00Z">
        <w:r w:rsidR="00723650" w:rsidDel="00294A6E">
          <w:delText>The</w:delText>
        </w:r>
      </w:del>
      <w:del w:id="51" w:author="Sarah Stewart Ware" w:date="2017-12-18T13:46:00Z">
        <w:r w:rsidR="00723650" w:rsidDel="00294A6E">
          <w:delText>y were also</w:delText>
        </w:r>
        <w:r w:rsidR="00393122" w:rsidDel="00294A6E">
          <w:delText xml:space="preserve"> creating competit</w:delText>
        </w:r>
        <w:r w:rsidR="00723650" w:rsidDel="00294A6E">
          <w:delText>i</w:delText>
        </w:r>
        <w:r w:rsidR="00393122" w:rsidDel="00294A6E">
          <w:delText xml:space="preserve">veness problems. </w:delText>
        </w:r>
        <w:r w:rsidDel="00294A6E">
          <w:delText xml:space="preserve">There </w:delText>
        </w:r>
      </w:del>
      <w:del w:id="52" w:author="Sarah Stewart Ware" w:date="2017-12-18T13:47:00Z">
        <w:r w:rsidDel="00294A6E">
          <w:delText xml:space="preserve">were often no differences in hiring for tenure-track and non-tenure-track positions. </w:delText>
        </w:r>
      </w:del>
      <w:ins w:id="53" w:author="Sarah Stewart Ware" w:date="2017-12-18T13:42:00Z">
        <w:r w:rsidR="00294A6E">
          <w:t xml:space="preserve">One positive change Kerry noted is that </w:t>
        </w:r>
      </w:ins>
      <w:r w:rsidR="00393122">
        <w:t xml:space="preserve">Deans are </w:t>
      </w:r>
      <w:del w:id="54" w:author="Sarah Stewart Ware" w:date="2017-12-18T13:43:00Z">
        <w:r w:rsidDel="00294A6E">
          <w:delText xml:space="preserve">also </w:delText>
        </w:r>
      </w:del>
      <w:r w:rsidR="00393122">
        <w:t xml:space="preserve">now including </w:t>
      </w:r>
      <w:r w:rsidR="00723650">
        <w:t>general faculty</w:t>
      </w:r>
      <w:r w:rsidR="00393122">
        <w:t xml:space="preserve"> jobs in the</w:t>
      </w:r>
      <w:r w:rsidR="00723650">
        <w:t>ir hi</w:t>
      </w:r>
      <w:r w:rsidR="00393122">
        <w:t>ring plans</w:t>
      </w:r>
      <w:r w:rsidR="00723650">
        <w:t>--</w:t>
      </w:r>
      <w:r w:rsidR="00393122">
        <w:t xml:space="preserve">before </w:t>
      </w:r>
      <w:del w:id="55" w:author="Sarah Stewart Ware" w:date="2017-12-18T13:49:00Z">
        <w:r w:rsidR="00393122" w:rsidDel="00294A6E">
          <w:delText>they were often an afterthought</w:delText>
        </w:r>
      </w:del>
      <w:ins w:id="56" w:author="Sarah Stewart Ware" w:date="2017-12-18T13:50:00Z">
        <w:r w:rsidR="00294A6E">
          <w:t>some departments’</w:t>
        </w:r>
      </w:ins>
      <w:ins w:id="57" w:author="Sarah Stewart Ware" w:date="2017-12-18T13:49:00Z">
        <w:r w:rsidR="00294A6E">
          <w:t xml:space="preserve"> plans focused exclusively on tenure-track faculty</w:t>
        </w:r>
      </w:ins>
      <w:r w:rsidR="00393122">
        <w:t xml:space="preserve">. Deans </w:t>
      </w:r>
      <w:r w:rsidR="00723650">
        <w:t>are t</w:t>
      </w:r>
      <w:r w:rsidR="00393122">
        <w:t xml:space="preserve">hinking more about the value of </w:t>
      </w:r>
      <w:ins w:id="58" w:author="Sarah Stewart Ware" w:date="2017-12-18T13:50:00Z">
        <w:r w:rsidR="00294A6E">
          <w:t>general faculty</w:t>
        </w:r>
      </w:ins>
      <w:del w:id="59" w:author="Sarah Stewart Ware" w:date="2017-12-18T13:50:00Z">
        <w:r w:rsidR="00393122" w:rsidDel="00294A6E">
          <w:delText>these</w:delText>
        </w:r>
      </w:del>
      <w:r w:rsidR="00393122">
        <w:t xml:space="preserve"> positions.</w:t>
      </w:r>
    </w:p>
    <w:p w14:paraId="7EF604A8" w14:textId="77777777" w:rsidR="00393122" w:rsidRDefault="00393122" w:rsidP="00393122"/>
    <w:p w14:paraId="3F1DA1E9" w14:textId="3C0CF9E5" w:rsidR="00393122" w:rsidRDefault="004553D8" w:rsidP="00294A6E">
      <w:r>
        <w:lastRenderedPageBreak/>
        <w:t xml:space="preserve">The Provost’s Office </w:t>
      </w:r>
      <w:ins w:id="60" w:author="Sarah Stewart Ware" w:date="2017-12-18T13:51:00Z">
        <w:r w:rsidR="00294A6E">
          <w:t>planned to</w:t>
        </w:r>
      </w:ins>
      <w:del w:id="61" w:author="Sarah Stewart Ware" w:date="2017-12-18T13:51:00Z">
        <w:r w:rsidDel="00294A6E">
          <w:delText>is</w:delText>
        </w:r>
      </w:del>
      <w:r>
        <w:t xml:space="preserve"> conduct</w:t>
      </w:r>
      <w:del w:id="62" w:author="Sarah Stewart Ware" w:date="2017-12-18T13:51:00Z">
        <w:r w:rsidDel="00294A6E">
          <w:delText>ing</w:delText>
        </w:r>
      </w:del>
      <w:r>
        <w:t xml:space="preserve"> a review of the policy and its implementation</w:t>
      </w:r>
      <w:r w:rsidR="00393122">
        <w:t xml:space="preserve"> one year </w:t>
      </w:r>
      <w:r>
        <w:t>later. They realized that they needed time for the schools to come up with their own implementation</w:t>
      </w:r>
      <w:ins w:id="63" w:author="Sarah Stewart Ware" w:date="2017-12-18T13:51:00Z">
        <w:r w:rsidR="00294A6E">
          <w:t xml:space="preserve"> policies</w:t>
        </w:r>
      </w:ins>
      <w:del w:id="64" w:author="Sarah Stewart Ware" w:date="2017-12-18T13:51:00Z">
        <w:r w:rsidDel="00294A6E">
          <w:delText>s</w:delText>
        </w:r>
      </w:del>
      <w:r>
        <w:t>. They</w:t>
      </w:r>
      <w:del w:id="65" w:author="Sarah Stewart Ware" w:date="2017-12-18T13:52:00Z">
        <w:r w:rsidDel="00294A6E">
          <w:delText xml:space="preserve"> </w:delText>
        </w:r>
      </w:del>
      <w:ins w:id="66" w:author="Sarah Stewart Ware" w:date="2017-12-18T13:52:00Z">
        <w:r w:rsidR="00294A6E">
          <w:t xml:space="preserve"> anticipated that</w:t>
        </w:r>
        <w:r w:rsidR="00CB229D">
          <w:t xml:space="preserve"> problems would arise in practice and that some adjustments to the policy would be necessary</w:t>
        </w:r>
      </w:ins>
      <w:del w:id="67" w:author="Sarah Stewart Ware" w:date="2017-12-18T13:52:00Z">
        <w:r w:rsidDel="00294A6E">
          <w:delText>had to see how it was working out or not</w:delText>
        </w:r>
      </w:del>
      <w:r>
        <w:t xml:space="preserve">. </w:t>
      </w:r>
      <w:del w:id="68" w:author="Sarah Stewart Ware" w:date="2017-12-18T13:52:00Z">
        <w:r w:rsidDel="00294A6E">
          <w:delText xml:space="preserve">Now they are ready for feedback. </w:delText>
        </w:r>
      </w:del>
    </w:p>
    <w:p w14:paraId="6ED92B4D" w14:textId="77777777" w:rsidR="009952E3" w:rsidRDefault="009952E3" w:rsidP="00393122"/>
    <w:p w14:paraId="1C5F2A00" w14:textId="006A9995" w:rsidR="00BF1F8C" w:rsidRDefault="00CB229D" w:rsidP="00CB229D">
      <w:ins w:id="69" w:author="Sarah Stewart Ware" w:date="2017-12-18T13:53:00Z">
        <w:r>
          <w:t xml:space="preserve">Kerry then turned to the GFC’s March 2017 report on the policy, which </w:t>
        </w:r>
      </w:ins>
      <w:del w:id="70" w:author="Sarah Stewart Ware" w:date="2017-12-18T13:53:00Z">
        <w:r w:rsidR="004553D8" w:rsidDel="00CB229D">
          <w:delText>The</w:delText>
        </w:r>
      </w:del>
      <w:ins w:id="71" w:author="Sarah Stewart Ware" w:date="2017-12-18T13:53:00Z">
        <w:r>
          <w:t>identified several</w:t>
        </w:r>
      </w:ins>
      <w:r w:rsidR="004553D8">
        <w:t xml:space="preserve"> m</w:t>
      </w:r>
      <w:r w:rsidR="00393122">
        <w:t>ajor issues</w:t>
      </w:r>
      <w:del w:id="72" w:author="Sarah Stewart Ware" w:date="2017-12-18T13:53:00Z">
        <w:r w:rsidR="00393122" w:rsidDel="00CB229D">
          <w:delText xml:space="preserve"> </w:delText>
        </w:r>
        <w:r w:rsidR="00BF1F8C" w:rsidDel="00CB229D">
          <w:delText>that have been identified are</w:delText>
        </w:r>
      </w:del>
      <w:r w:rsidR="00BF1F8C">
        <w:t>:</w:t>
      </w:r>
    </w:p>
    <w:p w14:paraId="09DB13C0" w14:textId="57F63353" w:rsidR="00BF1F8C" w:rsidRDefault="004553D8" w:rsidP="00CB229D">
      <w:pPr>
        <w:pStyle w:val="ListParagraph"/>
        <w:numPr>
          <w:ilvl w:val="0"/>
          <w:numId w:val="3"/>
        </w:numPr>
      </w:pPr>
      <w:r>
        <w:t xml:space="preserve">the </w:t>
      </w:r>
      <w:del w:id="73" w:author="Sarah Stewart Ware" w:date="2017-12-18T13:53:00Z">
        <w:r w:rsidDel="00CB229D">
          <w:delText>system of tracks</w:delText>
        </w:r>
      </w:del>
      <w:ins w:id="74" w:author="Sarah Stewart Ware" w:date="2017-12-18T13:53:00Z">
        <w:r w:rsidR="00CB229D">
          <w:t>track system</w:t>
        </w:r>
      </w:ins>
    </w:p>
    <w:p w14:paraId="349166BF" w14:textId="77777777" w:rsidR="00BF1F8C" w:rsidRDefault="004553D8" w:rsidP="00BF1F8C">
      <w:pPr>
        <w:pStyle w:val="ListParagraph"/>
        <w:numPr>
          <w:ilvl w:val="0"/>
          <w:numId w:val="3"/>
        </w:numPr>
      </w:pPr>
      <w:r>
        <w:t xml:space="preserve">the </w:t>
      </w:r>
      <w:r w:rsidR="00393122">
        <w:t xml:space="preserve">requirement that contracts be for three years after the first three </w:t>
      </w:r>
      <w:r>
        <w:t>one</w:t>
      </w:r>
      <w:r w:rsidR="008F0030">
        <w:t>-</w:t>
      </w:r>
      <w:r>
        <w:t>year contracts</w:t>
      </w:r>
    </w:p>
    <w:p w14:paraId="491F777E" w14:textId="77777777" w:rsidR="00BF1F8C" w:rsidRDefault="00393122" w:rsidP="00BF1F8C">
      <w:pPr>
        <w:pStyle w:val="ListParagraph"/>
        <w:numPr>
          <w:ilvl w:val="0"/>
          <w:numId w:val="3"/>
        </w:numPr>
      </w:pPr>
      <w:r>
        <w:t>specifics about promotion policies in schools</w:t>
      </w:r>
      <w:del w:id="75" w:author="Sarah Stewart Ware" w:date="2017-12-18T13:54:00Z">
        <w:r w:rsidR="004553D8" w:rsidDel="00CB229D">
          <w:delText>,</w:delText>
        </w:r>
      </w:del>
    </w:p>
    <w:p w14:paraId="5737E8E6" w14:textId="77777777" w:rsidR="00BF1F8C" w:rsidRDefault="00BF1F8C" w:rsidP="00BF1F8C">
      <w:pPr>
        <w:pStyle w:val="ListParagraph"/>
        <w:numPr>
          <w:ilvl w:val="0"/>
          <w:numId w:val="3"/>
        </w:numPr>
      </w:pPr>
      <w:r>
        <w:t>the a</w:t>
      </w:r>
      <w:r w:rsidR="004553D8">
        <w:t>bility to move</w:t>
      </w:r>
      <w:r w:rsidR="00393122">
        <w:t xml:space="preserve"> from </w:t>
      </w:r>
      <w:r w:rsidR="004553D8">
        <w:t xml:space="preserve">the </w:t>
      </w:r>
      <w:r w:rsidR="00393122">
        <w:t>general fac</w:t>
      </w:r>
      <w:r w:rsidR="004553D8">
        <w:t>ulty</w:t>
      </w:r>
      <w:r w:rsidR="00393122">
        <w:t xml:space="preserve"> track</w:t>
      </w:r>
    </w:p>
    <w:p w14:paraId="16EEAE60" w14:textId="77777777" w:rsidR="00393122" w:rsidRDefault="00393122" w:rsidP="00BF1F8C">
      <w:pPr>
        <w:pStyle w:val="ListParagraph"/>
        <w:numPr>
          <w:ilvl w:val="0"/>
          <w:numId w:val="3"/>
        </w:numPr>
      </w:pPr>
      <w:r>
        <w:t>raises</w:t>
      </w:r>
    </w:p>
    <w:p w14:paraId="5DA46527" w14:textId="77777777" w:rsidR="00393122" w:rsidRDefault="00393122" w:rsidP="00393122"/>
    <w:p w14:paraId="06C95F90" w14:textId="77777777" w:rsidR="00393122" w:rsidRDefault="008F0030" w:rsidP="00393122">
      <w:r>
        <w:t xml:space="preserve">Kerry and Laura responded to </w:t>
      </w:r>
      <w:r w:rsidR="00BF1F8C">
        <w:t xml:space="preserve">several of </w:t>
      </w:r>
      <w:r>
        <w:t>these issues:</w:t>
      </w:r>
      <w:r w:rsidR="00BA0757">
        <w:br/>
      </w:r>
    </w:p>
    <w:p w14:paraId="7663DB58" w14:textId="6D2CDF62" w:rsidR="00393122" w:rsidDel="001A02F3" w:rsidRDefault="00393122" w:rsidP="001A02F3">
      <w:pPr>
        <w:rPr>
          <w:del w:id="76" w:author="Sarah Stewart Ware" w:date="2017-12-18T14:11:00Z"/>
        </w:rPr>
      </w:pPr>
      <w:r w:rsidRPr="008F0030">
        <w:rPr>
          <w:b/>
        </w:rPr>
        <w:t>Track</w:t>
      </w:r>
      <w:r w:rsidR="008F0030">
        <w:rPr>
          <w:b/>
        </w:rPr>
        <w:t>s</w:t>
      </w:r>
      <w:r>
        <w:t xml:space="preserve"> – </w:t>
      </w:r>
      <w:ins w:id="77" w:author="Sarah Stewart Ware" w:date="2017-12-18T13:54:00Z">
        <w:r w:rsidR="00CB229D">
          <w:t xml:space="preserve">Kerry acknowledged that they expected some struggle during the phase-in because not all </w:t>
        </w:r>
      </w:ins>
      <w:ins w:id="78" w:author="Sarah Stewart Ware" w:date="2017-12-18T13:55:00Z">
        <w:r w:rsidR="00CB229D">
          <w:t xml:space="preserve">existing </w:t>
        </w:r>
      </w:ins>
      <w:del w:id="79" w:author="Sarah Stewart Ware" w:date="2017-12-18T13:55:00Z">
        <w:r w:rsidR="00470884" w:rsidDel="00CB229D">
          <w:delText>P</w:delText>
        </w:r>
        <w:r w:rsidDel="00CB229D">
          <w:delText xml:space="preserve">eople’s </w:delText>
        </w:r>
      </w:del>
      <w:ins w:id="80" w:author="Sarah Stewart Ware" w:date="2017-12-18T13:55:00Z">
        <w:r w:rsidR="00CB229D">
          <w:t xml:space="preserve">positions </w:t>
        </w:r>
      </w:ins>
      <w:del w:id="81" w:author="Sarah Stewart Ware" w:date="2017-12-18T13:55:00Z">
        <w:r w:rsidDel="00CB229D">
          <w:delText xml:space="preserve">existing work didn’t </w:delText>
        </w:r>
      </w:del>
      <w:r>
        <w:t>f</w:t>
      </w:r>
      <w:r w:rsidR="008F0030">
        <w:t>it</w:t>
      </w:r>
      <w:ins w:id="82" w:author="Sarah Stewart Ware" w:date="2017-12-18T13:55:00Z">
        <w:r w:rsidR="00CB229D">
          <w:t xml:space="preserve"> the</w:t>
        </w:r>
      </w:ins>
      <w:r>
        <w:t xml:space="preserve"> tracks well</w:t>
      </w:r>
      <w:del w:id="83" w:author="Sarah Stewart Ware" w:date="2017-12-18T14:11:00Z">
        <w:r w:rsidDel="00D966E3">
          <w:delText>; implementation has varied</w:delText>
        </w:r>
      </w:del>
      <w:r>
        <w:t xml:space="preserve">. </w:t>
      </w:r>
      <w:del w:id="84" w:author="Sarah Stewart Ware" w:date="2017-12-18T14:11:00Z">
        <w:r w:rsidDel="001A02F3">
          <w:delText xml:space="preserve">Provost’s office wants to see </w:delText>
        </w:r>
        <w:r w:rsidR="008F0030" w:rsidDel="001A02F3">
          <w:delText xml:space="preserve">the </w:delText>
        </w:r>
        <w:r w:rsidDel="001A02F3">
          <w:delText>tracks being used, but re</w:delText>
        </w:r>
        <w:r w:rsidR="008F0030" w:rsidDel="001A02F3">
          <w:delText>cognizes that there’s a phasing-</w:delText>
        </w:r>
        <w:r w:rsidDel="001A02F3">
          <w:delText>in process that needs to occur.</w:delText>
        </w:r>
      </w:del>
    </w:p>
    <w:p w14:paraId="6FE2BC79" w14:textId="064741EF" w:rsidR="00393122" w:rsidRDefault="00472A7E" w:rsidP="00472A7E">
      <w:ins w:id="85" w:author="Sarah Stewart Ware" w:date="2017-12-18T14:20:00Z">
        <w:r>
          <w:t>She</w:t>
        </w:r>
      </w:ins>
      <w:ins w:id="86" w:author="Sarah Stewart Ware" w:date="2017-12-18T14:11:00Z">
        <w:r w:rsidR="001A02F3">
          <w:t xml:space="preserve"> addressed one example: </w:t>
        </w:r>
      </w:ins>
      <w:del w:id="87" w:author="Sarah Stewart Ware" w:date="2017-12-18T14:11:00Z">
        <w:r w:rsidR="00393122" w:rsidDel="001A02F3">
          <w:delText xml:space="preserve">What if someone has </w:delText>
        </w:r>
      </w:del>
      <w:r w:rsidR="00393122">
        <w:t xml:space="preserve">a </w:t>
      </w:r>
      <w:del w:id="88" w:author="Sarah Stewart Ware" w:date="2017-12-18T14:12:00Z">
        <w:r w:rsidR="00393122" w:rsidDel="001A02F3">
          <w:delText xml:space="preserve">leadership </w:delText>
        </w:r>
      </w:del>
      <w:ins w:id="89" w:author="Sarah Stewart Ware" w:date="2017-12-18T14:12:00Z">
        <w:r w:rsidR="001A02F3">
          <w:t xml:space="preserve">program director </w:t>
        </w:r>
      </w:ins>
      <w:r w:rsidR="00393122">
        <w:t xml:space="preserve">role </w:t>
      </w:r>
      <w:del w:id="90" w:author="Sarah Stewart Ware" w:date="2017-12-18T14:12:00Z">
        <w:r w:rsidR="00393122" w:rsidDel="001A02F3">
          <w:delText>but is in one of these tracks</w:delText>
        </w:r>
      </w:del>
      <w:ins w:id="91" w:author="Sarah Stewart Ware" w:date="2017-12-18T14:12:00Z">
        <w:r w:rsidR="001A02F3">
          <w:t xml:space="preserve">that </w:t>
        </w:r>
        <w:proofErr w:type="gramStart"/>
        <w:r w:rsidR="001A02F3">
          <w:t xml:space="preserve">is </w:t>
        </w:r>
      </w:ins>
      <w:ins w:id="92" w:author="Sarah Stewart Ware" w:date="2017-12-18T14:16:00Z">
        <w:r w:rsidR="001A02F3">
          <w:t>academically</w:t>
        </w:r>
      </w:ins>
      <w:ins w:id="93" w:author="Sarah Stewart Ware" w:date="2017-12-18T14:12:00Z">
        <w:r w:rsidR="001A02F3">
          <w:t xml:space="preserve"> focused</w:t>
        </w:r>
        <w:proofErr w:type="gramEnd"/>
        <w:r w:rsidR="001A02F3">
          <w:t xml:space="preserve"> but does not include the teaching load or research load of those tracks</w:t>
        </w:r>
      </w:ins>
      <w:ins w:id="94" w:author="Sarah Stewart Ware" w:date="2017-12-18T14:16:00Z">
        <w:r w:rsidR="001A02F3">
          <w:t xml:space="preserve">.  Those positions </w:t>
        </w:r>
        <w:proofErr w:type="gramStart"/>
        <w:r w:rsidR="001A02F3">
          <w:t>may be categorized</w:t>
        </w:r>
        <w:proofErr w:type="gramEnd"/>
        <w:r w:rsidR="001A02F3">
          <w:t xml:space="preserve"> as faculty when they are similar to a department chair position.</w:t>
        </w:r>
      </w:ins>
      <w:del w:id="95" w:author="Sarah Stewart Ware" w:date="2017-12-18T14:16:00Z">
        <w:r w:rsidR="00393122" w:rsidDel="001A02F3">
          <w:delText>?</w:delText>
        </w:r>
      </w:del>
      <w:r w:rsidR="00393122">
        <w:t xml:space="preserve"> </w:t>
      </w:r>
      <w:del w:id="96" w:author="Sarah Stewart Ware" w:date="2017-12-18T14:12:00Z">
        <w:r w:rsidR="00393122" w:rsidDel="001A02F3">
          <w:delText>Deans, dept chairs</w:delText>
        </w:r>
        <w:r w:rsidR="008F0030" w:rsidDel="001A02F3">
          <w:delText>, and  p</w:delText>
        </w:r>
        <w:r w:rsidR="00393122" w:rsidDel="001A02F3">
          <w:delText xml:space="preserve">rogram directors won’t look like </w:delText>
        </w:r>
        <w:r w:rsidR="008F0030" w:rsidDel="001A02F3">
          <w:delText xml:space="preserve">the track they are assigned. </w:delText>
        </w:r>
      </w:del>
      <w:r w:rsidR="008F0030">
        <w:t>A p</w:t>
      </w:r>
      <w:r w:rsidR="00393122">
        <w:t xml:space="preserve">aragraph </w:t>
      </w:r>
      <w:r w:rsidR="008F0030">
        <w:t xml:space="preserve">was added to the </w:t>
      </w:r>
      <w:proofErr w:type="gramStart"/>
      <w:r w:rsidR="008F0030">
        <w:t>policy making</w:t>
      </w:r>
      <w:proofErr w:type="gramEnd"/>
      <w:r w:rsidR="008F0030">
        <w:t xml:space="preserve"> exceptions </w:t>
      </w:r>
      <w:r w:rsidR="00393122">
        <w:t>for su</w:t>
      </w:r>
      <w:r w:rsidR="008F0030">
        <w:t>ch roles. This is working, but P</w:t>
      </w:r>
      <w:r w:rsidR="00393122">
        <w:t xml:space="preserve">rovost’s </w:t>
      </w:r>
      <w:r w:rsidR="008F0030">
        <w:t>O</w:t>
      </w:r>
      <w:r w:rsidR="00393122">
        <w:t>ffice has been counseling deans about</w:t>
      </w:r>
      <w:ins w:id="97" w:author="Sarah Stewart Ware" w:date="2017-12-18T14:12:00Z">
        <w:r w:rsidR="001A02F3">
          <w:t xml:space="preserve"> particular</w:t>
        </w:r>
      </w:ins>
      <w:r w:rsidR="00393122">
        <w:t xml:space="preserve"> positions. </w:t>
      </w:r>
      <w:del w:id="98" w:author="Sarah Stewart Ware" w:date="2017-12-18T14:14:00Z">
        <w:r w:rsidR="00470884" w:rsidDel="001A02F3">
          <w:delText>A</w:delText>
        </w:r>
        <w:r w:rsidR="008F0030" w:rsidDel="001A02F3">
          <w:delText xml:space="preserve"> position </w:delText>
        </w:r>
        <w:r w:rsidR="00470884" w:rsidDel="001A02F3">
          <w:delText xml:space="preserve">that </w:delText>
        </w:r>
        <w:r w:rsidR="008F0030" w:rsidDel="001A02F3">
          <w:delText xml:space="preserve">is </w:delText>
        </w:r>
        <w:r w:rsidR="00393122" w:rsidDel="001A02F3">
          <w:delText xml:space="preserve">primarily administrative but teaching </w:delText>
        </w:r>
      </w:del>
      <w:del w:id="99" w:author="Sarah Stewart Ware" w:date="2017-12-18T14:13:00Z">
        <w:r w:rsidR="00393122" w:rsidDel="001A02F3">
          <w:delText>a</w:delText>
        </w:r>
      </w:del>
      <w:del w:id="100" w:author="Sarah Stewart Ware" w:date="2017-12-18T14:14:00Z">
        <w:r w:rsidR="00393122" w:rsidDel="001A02F3">
          <w:delText xml:space="preserve"> class</w:delText>
        </w:r>
        <w:r w:rsidR="00470884" w:rsidDel="001A02F3">
          <w:delText xml:space="preserve"> is not a</w:delText>
        </w:r>
        <w:r w:rsidR="00393122" w:rsidDel="001A02F3">
          <w:delText xml:space="preserve"> faculty</w:delText>
        </w:r>
        <w:r w:rsidR="00470884" w:rsidDel="001A02F3">
          <w:delText xml:space="preserve"> position</w:delText>
        </w:r>
        <w:r w:rsidR="00393122" w:rsidDel="001A02F3">
          <w:delText xml:space="preserve">. </w:delText>
        </w:r>
        <w:r w:rsidR="008F0030" w:rsidDel="001A02F3">
          <w:delText>The dean and the faculty member need to</w:delText>
        </w:r>
      </w:del>
      <w:ins w:id="101" w:author="Sarah Stewart Ware" w:date="2017-12-18T14:14:00Z">
        <w:r w:rsidR="001A02F3">
          <w:t>The task is to</w:t>
        </w:r>
      </w:ins>
      <w:r w:rsidR="008F0030">
        <w:t xml:space="preserve"> ask w</w:t>
      </w:r>
      <w:r w:rsidR="00393122">
        <w:t>hat</w:t>
      </w:r>
      <w:del w:id="102" w:author="Sarah Stewart Ware" w:date="2017-12-18T14:14:00Z">
        <w:r w:rsidR="00393122" w:rsidDel="001A02F3">
          <w:delText xml:space="preserve"> is</w:delText>
        </w:r>
      </w:del>
      <w:ins w:id="103" w:author="Sarah Stewart Ware" w:date="2017-12-18T14:14:00Z">
        <w:r w:rsidR="001A02F3">
          <w:t xml:space="preserve"> </w:t>
        </w:r>
      </w:ins>
      <w:del w:id="104" w:author="Sarah Stewart Ware" w:date="2017-12-18T14:14:00Z">
        <w:r w:rsidR="00393122" w:rsidDel="001A02F3">
          <w:delText xml:space="preserve"> the </w:delText>
        </w:r>
      </w:del>
      <w:r w:rsidR="00393122">
        <w:t xml:space="preserve">primary role </w:t>
      </w:r>
      <w:r w:rsidR="00470884">
        <w:t xml:space="preserve">a </w:t>
      </w:r>
      <w:r w:rsidR="00393122">
        <w:t>person is going to play in this position</w:t>
      </w:r>
      <w:ins w:id="105" w:author="Sarah Stewart Ware" w:date="2017-12-18T14:14:00Z">
        <w:r w:rsidR="001A02F3">
          <w:t xml:space="preserve"> and categorize accordingly</w:t>
        </w:r>
      </w:ins>
      <w:ins w:id="106" w:author="Sarah Stewart Ware" w:date="2017-12-18T14:16:00Z">
        <w:r w:rsidR="001A02F3">
          <w:t>.</w:t>
        </w:r>
      </w:ins>
      <w:del w:id="107" w:author="Sarah Stewart Ware" w:date="2017-12-18T14:16:00Z">
        <w:r w:rsidR="00393122" w:rsidDel="001A02F3">
          <w:delText>?</w:delText>
        </w:r>
      </w:del>
      <w:r w:rsidR="00393122">
        <w:t xml:space="preserve"> </w:t>
      </w:r>
      <w:del w:id="108" w:author="Sarah Stewart Ware" w:date="2017-12-18T14:14:00Z">
        <w:r w:rsidR="00393122" w:rsidDel="001A02F3">
          <w:delText xml:space="preserve">How much does their work support academics? </w:delText>
        </w:r>
      </w:del>
      <w:r w:rsidR="00393122">
        <w:t>How much is teaching and research part of the</w:t>
      </w:r>
      <w:del w:id="109" w:author="Sarah Stewart Ware" w:date="2017-12-18T14:17:00Z">
        <w:r w:rsidR="00393122" w:rsidDel="001A02F3">
          <w:delText>ir</w:delText>
        </w:r>
      </w:del>
      <w:r w:rsidR="00393122">
        <w:t xml:space="preserve"> </w:t>
      </w:r>
      <w:ins w:id="110" w:author="Sarah Stewart Ware" w:date="2017-12-18T14:15:00Z">
        <w:r w:rsidR="001A02F3">
          <w:t>position</w:t>
        </w:r>
      </w:ins>
      <w:del w:id="111" w:author="Sarah Stewart Ware" w:date="2017-12-18T14:15:00Z">
        <w:r w:rsidR="00393122" w:rsidDel="001A02F3">
          <w:delText>job</w:delText>
        </w:r>
      </w:del>
      <w:r w:rsidR="00393122">
        <w:t xml:space="preserve">? </w:t>
      </w:r>
      <w:r w:rsidR="008F0030">
        <w:t xml:space="preserve">For example, a </w:t>
      </w:r>
      <w:ins w:id="112" w:author="Sarah Stewart Ware" w:date="2017-12-18T14:15:00Z">
        <w:r w:rsidR="001A02F3">
          <w:t>position</w:t>
        </w:r>
      </w:ins>
      <w:del w:id="113" w:author="Sarah Stewart Ware" w:date="2017-12-18T14:15:00Z">
        <w:r w:rsidR="00393122" w:rsidDel="001A02F3">
          <w:delText>job</w:delText>
        </w:r>
      </w:del>
      <w:r w:rsidR="00393122">
        <w:t xml:space="preserve"> </w:t>
      </w:r>
      <w:del w:id="114" w:author="Sarah Stewart Ware" w:date="2017-12-18T14:15:00Z">
        <w:r w:rsidR="00393122" w:rsidDel="001A02F3">
          <w:delText xml:space="preserve">with a lot of support </w:delText>
        </w:r>
        <w:r w:rsidR="008F0030" w:rsidDel="001A02F3">
          <w:delText>for</w:delText>
        </w:r>
      </w:del>
      <w:ins w:id="115" w:author="Sarah Stewart Ware" w:date="2017-12-18T14:15:00Z">
        <w:r w:rsidR="001A02F3">
          <w:t>focused on supporting</w:t>
        </w:r>
      </w:ins>
      <w:r w:rsidR="00393122">
        <w:t xml:space="preserve"> research</w:t>
      </w:r>
      <w:r w:rsidR="008F0030">
        <w:t xml:space="preserve"> but </w:t>
      </w:r>
      <w:r w:rsidR="00393122">
        <w:t xml:space="preserve">with </w:t>
      </w:r>
      <w:del w:id="116" w:author="Sarah Stewart Ware" w:date="2017-12-18T14:15:00Z">
        <w:r w:rsidR="008F0030" w:rsidDel="001A02F3">
          <w:delText xml:space="preserve">an </w:delText>
        </w:r>
        <w:r w:rsidR="00393122" w:rsidDel="001A02F3">
          <w:delText>uncertain</w:delText>
        </w:r>
        <w:r w:rsidR="008F0030" w:rsidDel="001A02F3">
          <w:delText xml:space="preserve"> or</w:delText>
        </w:r>
      </w:del>
      <w:ins w:id="117" w:author="Sarah Stewart Ware" w:date="2017-12-18T14:15:00Z">
        <w:r w:rsidR="001A02F3">
          <w:t xml:space="preserve">no requirement that the person conduct </w:t>
        </w:r>
      </w:ins>
      <w:del w:id="118" w:author="Sarah Stewart Ware" w:date="2017-12-18T14:15:00Z">
        <w:r w:rsidR="008F0030" w:rsidDel="001A02F3">
          <w:delText xml:space="preserve"> optional</w:delText>
        </w:r>
        <w:r w:rsidR="00393122" w:rsidDel="001A02F3">
          <w:delText xml:space="preserve"> </w:delText>
        </w:r>
      </w:del>
      <w:r w:rsidR="00393122">
        <w:t xml:space="preserve">research </w:t>
      </w:r>
      <w:del w:id="119" w:author="Sarah Stewart Ware" w:date="2017-12-18T14:16:00Z">
        <w:r w:rsidR="00393122" w:rsidDel="001A02F3">
          <w:delText xml:space="preserve">agenda </w:delText>
        </w:r>
        <w:r w:rsidR="008F0030" w:rsidDel="001A02F3">
          <w:delText>is</w:delText>
        </w:r>
      </w:del>
      <w:ins w:id="120" w:author="Sarah Stewart Ware" w:date="2017-12-18T14:16:00Z">
        <w:r w:rsidR="001A02F3">
          <w:t>should be</w:t>
        </w:r>
      </w:ins>
      <w:r w:rsidR="008F0030">
        <w:t xml:space="preserve"> a staff position</w:t>
      </w:r>
      <w:r w:rsidR="00393122">
        <w:t>. There</w:t>
      </w:r>
      <w:ins w:id="121" w:author="Sarah Stewart Ware" w:date="2017-12-18T14:17:00Z">
        <w:r w:rsidR="001A02F3">
          <w:t xml:space="preserve"> i</w:t>
        </w:r>
      </w:ins>
      <w:del w:id="122" w:author="Sarah Stewart Ware" w:date="2017-12-18T14:17:00Z">
        <w:r w:rsidR="00393122" w:rsidDel="001A02F3">
          <w:delText>’</w:delText>
        </w:r>
      </w:del>
      <w:r w:rsidR="00393122">
        <w:t>s a</w:t>
      </w:r>
      <w:ins w:id="123" w:author="Sarah Stewart Ware" w:date="2017-12-18T14:17:00Z">
        <w:r w:rsidR="001A02F3">
          <w:t xml:space="preserve"> mistaken</w:t>
        </w:r>
      </w:ins>
      <w:r w:rsidR="00393122">
        <w:t xml:space="preserve"> perception that </w:t>
      </w:r>
      <w:ins w:id="124" w:author="Sarah Stewart Ware" w:date="2017-12-18T14:17:00Z">
        <w:r w:rsidR="001A02F3">
          <w:t xml:space="preserve">the university </w:t>
        </w:r>
      </w:ins>
      <w:r w:rsidR="00393122">
        <w:t>staff</w:t>
      </w:r>
      <w:ins w:id="125" w:author="Sarah Stewart Ware" w:date="2017-12-18T14:17:00Z">
        <w:r w:rsidR="001A02F3">
          <w:t xml:space="preserve"> designation</w:t>
        </w:r>
      </w:ins>
      <w:r w:rsidR="00393122">
        <w:t xml:space="preserve"> is </w:t>
      </w:r>
      <w:ins w:id="126" w:author="Sarah Stewart Ware" w:date="2017-12-18T14:18:00Z">
        <w:r w:rsidR="001A02F3">
          <w:t>for</w:t>
        </w:r>
      </w:ins>
      <w:del w:id="127" w:author="Sarah Stewart Ware" w:date="2017-12-18T14:18:00Z">
        <w:r w:rsidR="008F0030" w:rsidDel="001A02F3">
          <w:delText>a</w:delText>
        </w:r>
      </w:del>
      <w:r w:rsidR="008F0030">
        <w:t xml:space="preserve"> </w:t>
      </w:r>
      <w:r w:rsidR="00393122">
        <w:t>lower</w:t>
      </w:r>
      <w:r w:rsidR="008F0030">
        <w:t xml:space="preserve"> status</w:t>
      </w:r>
      <w:ins w:id="128" w:author="Sarah Stewart Ware" w:date="2017-12-18T14:18:00Z">
        <w:r w:rsidR="001A02F3">
          <w:t xml:space="preserve"> positions.  The</w:t>
        </w:r>
      </w:ins>
      <w:del w:id="129" w:author="Sarah Stewart Ware" w:date="2017-12-18T14:18:00Z">
        <w:r w:rsidR="00393122" w:rsidDel="001A02F3">
          <w:delText xml:space="preserve">, and we </w:delText>
        </w:r>
        <w:r w:rsidR="008F0030" w:rsidDel="001A02F3">
          <w:delText>all should</w:delText>
        </w:r>
        <w:r w:rsidR="00393122" w:rsidDel="001A02F3">
          <w:delText xml:space="preserve"> avoid that baggage</w:delText>
        </w:r>
      </w:del>
      <w:ins w:id="130" w:author="Sarah Stewart Ware" w:date="2017-12-18T14:18:00Z">
        <w:r w:rsidR="001A02F3">
          <w:t xml:space="preserve"> Provost’s office would like to change that perception</w:t>
        </w:r>
      </w:ins>
      <w:r w:rsidR="00393122">
        <w:t xml:space="preserve">. </w:t>
      </w:r>
    </w:p>
    <w:p w14:paraId="68655162" w14:textId="77777777" w:rsidR="00BA0757" w:rsidRDefault="00BA0757" w:rsidP="00393122"/>
    <w:p w14:paraId="556D6DD2" w14:textId="0732C5DE" w:rsidR="00472A7E" w:rsidRDefault="00BA0757" w:rsidP="00472A7E">
      <w:pPr>
        <w:rPr>
          <w:ins w:id="131" w:author="Sarah Stewart Ware" w:date="2017-12-18T14:22:00Z"/>
        </w:rPr>
      </w:pPr>
      <w:r w:rsidRPr="00BF1F8C">
        <w:rPr>
          <w:b/>
        </w:rPr>
        <w:t xml:space="preserve">Contracts </w:t>
      </w:r>
      <w:r>
        <w:t xml:space="preserve">– The new policy </w:t>
      </w:r>
      <w:proofErr w:type="gramStart"/>
      <w:r>
        <w:t>is meant</w:t>
      </w:r>
      <w:proofErr w:type="gramEnd"/>
      <w:r>
        <w:t xml:space="preserve"> to balance the</w:t>
      </w:r>
      <w:ins w:id="132" w:author="Sarah Stewart Ware" w:date="2017-12-18T14:20:00Z">
        <w:r w:rsidR="00472A7E">
          <w:t xml:space="preserve"> schools’</w:t>
        </w:r>
      </w:ins>
      <w:r>
        <w:t xml:space="preserve"> need </w:t>
      </w:r>
      <w:del w:id="133" w:author="Sarah Stewart Ware" w:date="2017-12-18T14:21:00Z">
        <w:r w:rsidDel="00472A7E">
          <w:delText xml:space="preserve">of </w:delText>
        </w:r>
        <w:r w:rsidR="00393122" w:rsidDel="00472A7E">
          <w:delText xml:space="preserve">schools </w:delText>
        </w:r>
      </w:del>
      <w:r w:rsidR="00393122">
        <w:t>for flexibility w</w:t>
      </w:r>
      <w:ins w:id="134" w:author="Sarah Stewart Ware" w:date="2017-12-18T14:21:00Z">
        <w:r w:rsidR="00472A7E">
          <w:t xml:space="preserve">ith the </w:t>
        </w:r>
      </w:ins>
      <w:del w:id="135" w:author="Sarah Stewart Ware" w:date="2017-12-18T14:21:00Z">
        <w:r w:rsidR="00393122" w:rsidDel="00472A7E">
          <w:delText>/</w:delText>
        </w:r>
      </w:del>
      <w:r w:rsidR="00393122">
        <w:t xml:space="preserve">needs of </w:t>
      </w:r>
      <w:r>
        <w:t>faculty for long-</w:t>
      </w:r>
      <w:r w:rsidR="00393122">
        <w:t xml:space="preserve">term stability by requiring schools to make </w:t>
      </w:r>
      <w:ins w:id="136" w:author="Sarah Stewart Ware" w:date="2017-12-18T14:21:00Z">
        <w:r w:rsidR="00472A7E">
          <w:t>greater</w:t>
        </w:r>
      </w:ins>
      <w:del w:id="137" w:author="Sarah Stewart Ware" w:date="2017-12-18T14:21:00Z">
        <w:r w:rsidR="00393122" w:rsidDel="00472A7E">
          <w:delText>longer</w:delText>
        </w:r>
      </w:del>
      <w:r w:rsidR="00393122">
        <w:t xml:space="preserve"> commitments over time. </w:t>
      </w:r>
      <w:r>
        <w:t xml:space="preserve">It ties the job protection that ECE granted/still grants to a promotion. People were afraid to go up for ECE because it was and still is </w:t>
      </w:r>
      <w:ins w:id="138" w:author="Sarah Stewart Ware" w:date="2017-12-18T14:23:00Z">
        <w:r w:rsidR="00472A7E">
          <w:t xml:space="preserve">an </w:t>
        </w:r>
      </w:ins>
      <w:r>
        <w:t>up</w:t>
      </w:r>
      <w:ins w:id="139" w:author="Sarah Stewart Ware" w:date="2017-12-18T14:22:00Z">
        <w:r w:rsidR="00472A7E">
          <w:t>-</w:t>
        </w:r>
      </w:ins>
      <w:del w:id="140" w:author="Sarah Stewart Ware" w:date="2017-12-18T14:22:00Z">
        <w:r w:rsidDel="00472A7E">
          <w:delText xml:space="preserve"> </w:delText>
        </w:r>
      </w:del>
      <w:r>
        <w:t>or</w:t>
      </w:r>
      <w:ins w:id="141" w:author="Sarah Stewart Ware" w:date="2017-12-18T14:23:00Z">
        <w:r w:rsidR="00472A7E">
          <w:t>-</w:t>
        </w:r>
      </w:ins>
      <w:del w:id="142" w:author="Sarah Stewart Ware" w:date="2017-12-18T14:23:00Z">
        <w:r w:rsidDel="00472A7E">
          <w:delText xml:space="preserve"> </w:delText>
        </w:r>
      </w:del>
      <w:r>
        <w:t>out</w:t>
      </w:r>
      <w:ins w:id="143" w:author="Sarah Stewart Ware" w:date="2017-12-18T14:23:00Z">
        <w:r w:rsidR="00472A7E">
          <w:t xml:space="preserve"> system.</w:t>
        </w:r>
      </w:ins>
      <w:del w:id="144" w:author="Sarah Stewart Ware" w:date="2017-12-18T14:23:00Z">
        <w:r w:rsidDel="00472A7E">
          <w:delText>.</w:delText>
        </w:r>
      </w:del>
      <w:r>
        <w:t xml:space="preserve"> </w:t>
      </w:r>
      <w:moveFromRangeStart w:id="145" w:author="Sarah Stewart Ware" w:date="2017-12-18T14:22:00Z" w:name="move501370276"/>
      <w:moveFrom w:id="146" w:author="Sarah Stewart Ware" w:date="2017-12-18T14:22:00Z">
        <w:r w:rsidDel="00472A7E">
          <w:t xml:space="preserve">Promotion is not up or out. </w:t>
        </w:r>
      </w:moveFrom>
      <w:moveFromRangeEnd w:id="145"/>
      <w:r>
        <w:t xml:space="preserve">ECE was creating the same jeopardy </w:t>
      </w:r>
      <w:del w:id="147" w:author="Sarah Stewart Ware" w:date="2017-12-18T14:23:00Z">
        <w:r w:rsidDel="00472A7E">
          <w:delText xml:space="preserve">that </w:delText>
        </w:r>
      </w:del>
      <w:ins w:id="148" w:author="Sarah Stewart Ware" w:date="2017-12-18T14:23:00Z">
        <w:r w:rsidR="00472A7E">
          <w:t xml:space="preserve">found in the </w:t>
        </w:r>
      </w:ins>
      <w:r>
        <w:t>tenure</w:t>
      </w:r>
      <w:ins w:id="149" w:author="Sarah Stewart Ware" w:date="2017-12-18T14:23:00Z">
        <w:r w:rsidR="00472A7E">
          <w:t xml:space="preserve"> track,</w:t>
        </w:r>
      </w:ins>
      <w:r>
        <w:t xml:space="preserve"> </w:t>
      </w:r>
      <w:del w:id="150" w:author="Sarah Stewart Ware" w:date="2017-12-18T14:23:00Z">
        <w:r w:rsidDel="00472A7E">
          <w:delText>was creating but not</w:delText>
        </w:r>
      </w:del>
      <w:ins w:id="151" w:author="Sarah Stewart Ware" w:date="2017-12-18T14:23:00Z">
        <w:r w:rsidR="00472A7E">
          <w:t>without</w:t>
        </w:r>
      </w:ins>
      <w:r>
        <w:t xml:space="preserve"> the same level of security</w:t>
      </w:r>
      <w:ins w:id="152" w:author="Sarah Stewart Ware" w:date="2017-12-18T14:23:00Z">
        <w:r w:rsidR="00472A7E">
          <w:t xml:space="preserve"> after success</w:t>
        </w:r>
      </w:ins>
      <w:r>
        <w:t xml:space="preserve">. </w:t>
      </w:r>
      <w:ins w:id="153" w:author="Sarah Stewart Ware" w:date="2017-12-18T14:22:00Z">
        <w:r w:rsidR="00472A7E">
          <w:t xml:space="preserve">The new system of tying job security to </w:t>
        </w:r>
      </w:ins>
      <w:moveToRangeStart w:id="154" w:author="Sarah Stewart Ware" w:date="2017-12-18T14:22:00Z" w:name="move501370276"/>
      <w:moveTo w:id="155" w:author="Sarah Stewart Ware" w:date="2017-12-18T14:22:00Z">
        <w:del w:id="156" w:author="Sarah Stewart Ware" w:date="2017-12-18T14:22:00Z">
          <w:r w:rsidR="00472A7E" w:rsidDel="00472A7E">
            <w:delText>P</w:delText>
          </w:r>
        </w:del>
      </w:moveTo>
      <w:ins w:id="157" w:author="Sarah Stewart Ware" w:date="2017-12-18T14:22:00Z">
        <w:r w:rsidR="00472A7E">
          <w:t>p</w:t>
        </w:r>
      </w:ins>
      <w:moveTo w:id="158" w:author="Sarah Stewart Ware" w:date="2017-12-18T14:22:00Z">
        <w:r w:rsidR="00472A7E">
          <w:t xml:space="preserve">romotion is </w:t>
        </w:r>
        <w:proofErr w:type="gramStart"/>
        <w:r w:rsidR="00472A7E">
          <w:t>not up or out</w:t>
        </w:r>
        <w:proofErr w:type="gramEnd"/>
        <w:r w:rsidR="00472A7E">
          <w:t>.</w:t>
        </w:r>
      </w:moveTo>
      <w:moveToRangeEnd w:id="154"/>
    </w:p>
    <w:p w14:paraId="3EE05578" w14:textId="77777777" w:rsidR="00472A7E" w:rsidRDefault="00472A7E" w:rsidP="00472A7E">
      <w:pPr>
        <w:rPr>
          <w:ins w:id="159" w:author="Sarah Stewart Ware" w:date="2017-12-18T14:22:00Z"/>
        </w:rPr>
      </w:pPr>
    </w:p>
    <w:p w14:paraId="11F01E4E" w14:textId="70F91841" w:rsidR="00BA0757" w:rsidRDefault="00472A7E" w:rsidP="008A1CBE">
      <w:ins w:id="160" w:author="Sarah Stewart Ware" w:date="2017-12-18T14:23:00Z">
        <w:r>
          <w:t xml:space="preserve">The </w:t>
        </w:r>
      </w:ins>
      <w:r w:rsidR="00BA0757">
        <w:t>ECE</w:t>
      </w:r>
      <w:ins w:id="161" w:author="Sarah Stewart Ware" w:date="2017-12-18T14:24:00Z">
        <w:r>
          <w:t xml:space="preserve"> language in the policy </w:t>
        </w:r>
        <w:proofErr w:type="gramStart"/>
        <w:r>
          <w:t>was also modified</w:t>
        </w:r>
        <w:proofErr w:type="gramEnd"/>
        <w:r>
          <w:t xml:space="preserve"> for clarity.  First, </w:t>
        </w:r>
        <w:del w:id="162" w:author="Weimer, Keith (kw6m)" w:date="2018-01-08T09:15:00Z">
          <w:r w:rsidDel="008F481E">
            <w:delText xml:space="preserve"> </w:delText>
          </w:r>
        </w:del>
        <w:r>
          <w:t>the old language</w:t>
        </w:r>
      </w:ins>
      <w:r w:rsidR="00BA0757">
        <w:t xml:space="preserve"> merged two reasons</w:t>
      </w:r>
      <w:r w:rsidR="00E85685">
        <w:t xml:space="preserve"> why someone might not be renewed</w:t>
      </w:r>
      <w:r w:rsidR="00BA0757">
        <w:t xml:space="preserve"> (performance and need for position) into one sentence</w:t>
      </w:r>
      <w:r w:rsidR="00E85685">
        <w:t xml:space="preserve">. </w:t>
      </w:r>
      <w:ins w:id="163" w:author="Sarah Stewart Ware" w:date="2017-12-18T14:24:00Z">
        <w:r>
          <w:t xml:space="preserve">The </w:t>
        </w:r>
      </w:ins>
      <w:r w:rsidR="00E85685">
        <w:t>Provost’s Office wanted to provide</w:t>
      </w:r>
      <w:r w:rsidR="00BA0757">
        <w:t xml:space="preserve"> clear reasons why so</w:t>
      </w:r>
      <w:r w:rsidR="00E85685">
        <w:t>m</w:t>
      </w:r>
      <w:r w:rsidR="00BA0757">
        <w:t xml:space="preserve">eone might be non-renewed. </w:t>
      </w:r>
      <w:ins w:id="164" w:author="Sarah Stewart Ware" w:date="2017-12-18T14:25:00Z">
        <w:r>
          <w:t xml:space="preserve">The need-based language for non-renewal </w:t>
        </w:r>
        <w:proofErr w:type="gramStart"/>
        <w:r>
          <w:t>was changed</w:t>
        </w:r>
        <w:proofErr w:type="gramEnd"/>
        <w:r>
          <w:t xml:space="preserve"> because it was misleading.  The old language suggested a person could be non-renewed if </w:t>
        </w:r>
      </w:ins>
      <w:del w:id="165" w:author="Sarah Stewart Ware" w:date="2017-12-18T14:25:00Z">
        <w:r w:rsidR="00E85685" w:rsidDel="00472A7E">
          <w:delText>T</w:delText>
        </w:r>
      </w:del>
      <w:ins w:id="166" w:author="Sarah Stewart Ware" w:date="2017-12-18T14:25:00Z">
        <w:r>
          <w:t>t</w:t>
        </w:r>
      </w:ins>
      <w:r w:rsidR="00E85685">
        <w:t xml:space="preserve">he </w:t>
      </w:r>
      <w:r w:rsidR="00BA0757">
        <w:t xml:space="preserve">“University” </w:t>
      </w:r>
      <w:del w:id="167" w:author="Sarah Stewart Ware" w:date="2017-12-18T14:25:00Z">
        <w:r w:rsidR="00BA0757" w:rsidDel="00472A7E">
          <w:delText xml:space="preserve">not needing </w:delText>
        </w:r>
        <w:r w:rsidR="00E85685" w:rsidDel="00472A7E">
          <w:delText xml:space="preserve">a </w:delText>
        </w:r>
        <w:r w:rsidR="00BA0757" w:rsidDel="00472A7E">
          <w:delText>high level of services was misleading</w:delText>
        </w:r>
      </w:del>
      <w:ins w:id="168" w:author="Sarah Stewart Ware" w:date="2017-12-18T14:25:00Z">
        <w:r>
          <w:t xml:space="preserve">no longer needed the position.  </w:t>
        </w:r>
      </w:ins>
      <w:ins w:id="169" w:author="Sarah Stewart Ware" w:date="2017-12-18T14:26:00Z">
        <w:r>
          <w:t xml:space="preserve">This made sense for </w:t>
        </w:r>
      </w:ins>
      <w:del w:id="170" w:author="Sarah Stewart Ware" w:date="2017-12-18T14:26:00Z">
        <w:r w:rsidR="00E85685" w:rsidDel="00472A7E">
          <w:delText xml:space="preserve">; </w:delText>
        </w:r>
      </w:del>
      <w:r w:rsidR="00BA0757">
        <w:t>A&amp;P fac</w:t>
      </w:r>
      <w:r w:rsidR="00E85685">
        <w:t>ulty</w:t>
      </w:r>
      <w:ins w:id="171" w:author="Sarah Stewart Ware" w:date="2017-12-18T14:26:00Z">
        <w:r>
          <w:t xml:space="preserve"> who </w:t>
        </w:r>
      </w:ins>
      <w:del w:id="172" w:author="Sarah Stewart Ware" w:date="2017-12-18T14:26:00Z">
        <w:r w:rsidR="0082661D" w:rsidDel="00472A7E">
          <w:delText xml:space="preserve"> </w:delText>
        </w:r>
      </w:del>
      <w:proofErr w:type="gramStart"/>
      <w:r w:rsidR="0082661D">
        <w:t>could in fact be reassigned</w:t>
      </w:r>
      <w:proofErr w:type="gramEnd"/>
      <w:ins w:id="173" w:author="Sarah Stewart Ware" w:date="2017-12-18T14:26:00Z">
        <w:r>
          <w:t xml:space="preserve"> across the University</w:t>
        </w:r>
      </w:ins>
      <w:del w:id="174" w:author="Sarah Stewart Ware" w:date="2017-12-18T14:26:00Z">
        <w:r w:rsidR="0082661D" w:rsidDel="00472A7E">
          <w:delText xml:space="preserve"> and should be if they had ECE</w:delText>
        </w:r>
      </w:del>
      <w:r w:rsidR="00BA0757">
        <w:t xml:space="preserve">. </w:t>
      </w:r>
      <w:del w:id="175" w:author="Sarah Stewart Ware" w:date="2017-12-18T14:27:00Z">
        <w:r w:rsidR="0082661D" w:rsidDel="008A1CBE">
          <w:delText xml:space="preserve">There would need to be documentation of significant decline in performance or an explanation of how the position’s services are no longer needed. These protections are in force under the new system of promotion without the jeopardy of “up or out.” </w:delText>
        </w:r>
      </w:del>
      <w:proofErr w:type="gramStart"/>
      <w:ins w:id="176" w:author="Sarah Stewart Ware" w:date="2017-12-18T14:27:00Z">
        <w:r w:rsidR="008A1CBE">
          <w:t>But</w:t>
        </w:r>
        <w:proofErr w:type="gramEnd"/>
        <w:r w:rsidR="008A1CBE">
          <w:t xml:space="preserve">, academic faculty are more tied by expertise to the school that hired them.  The language thus ties </w:t>
        </w:r>
      </w:ins>
      <w:ins w:id="177" w:author="Sarah Stewart Ware" w:date="2017-12-18T14:28:00Z">
        <w:r w:rsidR="008A1CBE">
          <w:t>non-</w:t>
        </w:r>
      </w:ins>
      <w:ins w:id="178" w:author="Sarah Stewart Ware" w:date="2017-12-18T14:27:00Z">
        <w:r w:rsidR="008A1CBE">
          <w:t>renewal</w:t>
        </w:r>
      </w:ins>
      <w:ins w:id="179" w:author="Sarah Stewart Ware" w:date="2017-12-18T14:28:00Z">
        <w:r w:rsidR="008A1CBE">
          <w:t xml:space="preserve"> for academic faculty</w:t>
        </w:r>
      </w:ins>
      <w:ins w:id="180" w:author="Sarah Stewart Ware" w:date="2017-12-18T14:27:00Z">
        <w:r w:rsidR="008A1CBE">
          <w:t xml:space="preserve"> to the school’s needs.  </w:t>
        </w:r>
      </w:ins>
      <w:r w:rsidR="00E85685">
        <w:t xml:space="preserve">The Provost’s Office was </w:t>
      </w:r>
      <w:r w:rsidR="00BA0757">
        <w:t>trying to clean up language w</w:t>
      </w:r>
      <w:r w:rsidR="00E85685">
        <w:t>ithout</w:t>
      </w:r>
      <w:del w:id="181" w:author="Sarah Stewart Ware" w:date="2017-12-18T14:27:00Z">
        <w:r w:rsidR="00BA0757" w:rsidDel="008A1CBE">
          <w:delText xml:space="preserve"> limiting</w:delText>
        </w:r>
      </w:del>
      <w:ins w:id="182" w:author="Sarah Stewart Ware" w:date="2017-12-18T14:27:00Z">
        <w:r w:rsidR="008A1CBE">
          <w:t xml:space="preserve"> changing the</w:t>
        </w:r>
      </w:ins>
      <w:r w:rsidR="00BA0757">
        <w:t xml:space="preserve"> job security</w:t>
      </w:r>
      <w:ins w:id="183" w:author="Sarah Stewart Ware" w:date="2017-12-18T14:27:00Z">
        <w:r w:rsidR="008A1CBE">
          <w:t xml:space="preserve"> involved.</w:t>
        </w:r>
      </w:ins>
      <w:del w:id="184" w:author="Sarah Stewart Ware" w:date="2017-12-18T14:28:00Z">
        <w:r w:rsidR="00E85685" w:rsidDel="008A1CBE">
          <w:delText>, and r</w:delText>
        </w:r>
        <w:r w:rsidR="00BA0757" w:rsidDel="008A1CBE">
          <w:delText>emoving up or out.</w:delText>
        </w:r>
      </w:del>
      <w:r w:rsidR="00BA0757">
        <w:t xml:space="preserve">  </w:t>
      </w:r>
      <w:r w:rsidR="00E85685">
        <w:br/>
      </w:r>
    </w:p>
    <w:p w14:paraId="43C759EC" w14:textId="09A040B5" w:rsidR="00E85685" w:rsidRDefault="008A1CBE" w:rsidP="008A1CBE">
      <w:ins w:id="185" w:author="Sarah Stewart Ware" w:date="2017-12-18T14:29:00Z">
        <w:r>
          <w:t>A GFC member</w:t>
        </w:r>
      </w:ins>
      <w:del w:id="186" w:author="Sarah Stewart Ware" w:date="2017-12-18T14:29:00Z">
        <w:r w:rsidR="00BA0757" w:rsidDel="008A1CBE">
          <w:delText>Posy</w:delText>
        </w:r>
      </w:del>
      <w:r w:rsidR="00E85685">
        <w:t xml:space="preserve"> asked</w:t>
      </w:r>
      <w:r w:rsidR="00BA0757">
        <w:t xml:space="preserve"> about people who</w:t>
      </w:r>
      <w:ins w:id="187" w:author="Sarah Stewart Ware" w:date="2017-12-18T14:29:00Z">
        <w:r>
          <w:t xml:space="preserve"> </w:t>
        </w:r>
        <w:proofErr w:type="gramStart"/>
        <w:r>
          <w:t>don’t</w:t>
        </w:r>
        <w:proofErr w:type="gramEnd"/>
        <w:r>
          <w:t xml:space="preserve"> have a path to promotion</w:t>
        </w:r>
      </w:ins>
      <w:del w:id="188" w:author="Sarah Stewart Ware" w:date="2017-12-18T14:29:00Z">
        <w:r w:rsidR="00BA0757" w:rsidDel="008A1CBE">
          <w:delText xml:space="preserve"> won’t be able to be promoted </w:delText>
        </w:r>
      </w:del>
      <w:ins w:id="189" w:author="Sarah Stewart Ware" w:date="2017-12-18T14:29:00Z">
        <w:r>
          <w:t xml:space="preserve"> </w:t>
        </w:r>
      </w:ins>
      <w:r w:rsidR="00BA0757">
        <w:t>b</w:t>
      </w:r>
      <w:r w:rsidR="00E85685">
        <w:t>ecause</w:t>
      </w:r>
      <w:r w:rsidR="00BA0757">
        <w:t xml:space="preserve"> they </w:t>
      </w:r>
      <w:ins w:id="190" w:author="Sarah Stewart Ware" w:date="2017-12-18T14:29:00Z">
        <w:r>
          <w:t>have a title like Director of Admissions</w:t>
        </w:r>
      </w:ins>
      <w:ins w:id="191" w:author="Weimer, Keith (kw6m)" w:date="2018-01-08T09:16:00Z">
        <w:r w:rsidR="006A49F9">
          <w:t>.</w:t>
        </w:r>
      </w:ins>
      <w:del w:id="192" w:author="Sarah Stewart Ware" w:date="2017-12-18T14:29:00Z">
        <w:r w:rsidR="00BA0757" w:rsidDel="008A1CBE">
          <w:delText>are already “Director” etc</w:delText>
        </w:r>
      </w:del>
      <w:del w:id="193" w:author="Weimer, Keith (kw6m)" w:date="2018-01-08T09:16:00Z">
        <w:r w:rsidR="00BA0757" w:rsidDel="006A49F9">
          <w:delText>?</w:delText>
        </w:r>
      </w:del>
      <w:r w:rsidR="00BA0757">
        <w:t xml:space="preserve"> </w:t>
      </w:r>
      <w:r w:rsidR="00E85685">
        <w:t xml:space="preserve">Laura explained that these positions </w:t>
      </w:r>
      <w:proofErr w:type="gramStart"/>
      <w:r w:rsidR="00E85685">
        <w:t>will</w:t>
      </w:r>
      <w:proofErr w:type="gramEnd"/>
      <w:r w:rsidR="00E85685">
        <w:t xml:space="preserve"> be staff</w:t>
      </w:r>
      <w:r w:rsidR="0082661D">
        <w:t>, referencing her own position as an example of the kind that would be staff under the new policy</w:t>
      </w:r>
      <w:r w:rsidR="00E85685">
        <w:t xml:space="preserve">. </w:t>
      </w:r>
    </w:p>
    <w:p w14:paraId="51D1866E" w14:textId="77777777" w:rsidR="0082661D" w:rsidRDefault="0082661D" w:rsidP="00E85685"/>
    <w:p w14:paraId="6E1EFFAD" w14:textId="7FA41537" w:rsidR="00E85685" w:rsidRDefault="00E85685" w:rsidP="001B6063">
      <w:pPr>
        <w:rPr>
          <w:ins w:id="194" w:author="Sarah Stewart Ware" w:date="2018-01-04T13:54:00Z"/>
        </w:rPr>
      </w:pPr>
      <w:del w:id="195" w:author="Sarah Stewart Ware" w:date="2017-12-18T14:30:00Z">
        <w:r w:rsidDel="008A1CBE">
          <w:delText xml:space="preserve">Posy </w:delText>
        </w:r>
      </w:del>
      <w:ins w:id="196" w:author="Sarah Stewart Ware" w:date="2017-12-18T14:30:00Z">
        <w:r w:rsidR="008A1CBE">
          <w:t xml:space="preserve">A GFC member </w:t>
        </w:r>
      </w:ins>
      <w:r>
        <w:t xml:space="preserve">asked about the fiscal reality of one-year contracts. </w:t>
      </w:r>
      <w:del w:id="197" w:author="Sarah Stewart Ware" w:date="2018-01-04T13:54:00Z">
        <w:r w:rsidDel="001B6063">
          <w:delText>Hard to predict whether dept will</w:delText>
        </w:r>
      </w:del>
      <w:ins w:id="198" w:author="Sarah Stewart Ware" w:date="2018-01-04T13:54:00Z">
        <w:r w:rsidR="001B6063">
          <w:t>A department may not be able to predict whether it will</w:t>
        </w:r>
      </w:ins>
      <w:r>
        <w:t xml:space="preserve"> need </w:t>
      </w:r>
      <w:ins w:id="199" w:author="Sarah Stewart Ware" w:date="2018-01-04T13:54:00Z">
        <w:r w:rsidR="001B6063">
          <w:t>a particular</w:t>
        </w:r>
      </w:ins>
      <w:del w:id="200" w:author="Sarah Stewart Ware" w:date="2018-01-04T13:54:00Z">
        <w:r w:rsidDel="001B6063">
          <w:delText>that</w:delText>
        </w:r>
      </w:del>
      <w:r>
        <w:t xml:space="preserve"> job. This uncertainty </w:t>
      </w:r>
      <w:ins w:id="201" w:author="Sarah Stewart Ware" w:date="2018-01-04T13:55:00Z">
        <w:r w:rsidR="001B6063">
          <w:t xml:space="preserve">creates tremendous difficulty for faculty with </w:t>
        </w:r>
      </w:ins>
      <w:del w:id="202" w:author="Sarah Stewart Ware" w:date="2018-01-04T13:55:00Z">
        <w:r w:rsidDel="001B6063">
          <w:delText xml:space="preserve">affects </w:delText>
        </w:r>
      </w:del>
      <w:r>
        <w:t>visas</w:t>
      </w:r>
      <w:ins w:id="203" w:author="Sarah Stewart Ware" w:date="2018-01-04T13:55:00Z">
        <w:r w:rsidR="001B6063">
          <w:t>;</w:t>
        </w:r>
      </w:ins>
      <w:del w:id="204" w:author="Sarah Stewart Ware" w:date="2018-01-04T13:55:00Z">
        <w:r w:rsidDel="001B6063">
          <w:delText xml:space="preserve">, so there’s a need to know in </w:delText>
        </w:r>
      </w:del>
      <w:ins w:id="205" w:author="Sarah Stewart Ware" w:date="2018-01-04T13:55:00Z">
        <w:r w:rsidR="001B6063">
          <w:t xml:space="preserve"> they need </w:t>
        </w:r>
      </w:ins>
      <w:r>
        <w:t>advance</w:t>
      </w:r>
      <w:ins w:id="206" w:author="Sarah Stewart Ware" w:date="2018-01-04T13:55:00Z">
        <w:r w:rsidR="001B6063">
          <w:t xml:space="preserve"> notice</w:t>
        </w:r>
      </w:ins>
      <w:r>
        <w:t>.</w:t>
      </w:r>
    </w:p>
    <w:p w14:paraId="22AAC2DB" w14:textId="77777777" w:rsidR="001B6063" w:rsidRDefault="001B6063" w:rsidP="001B6063"/>
    <w:p w14:paraId="36438842" w14:textId="0D7E2A54" w:rsidR="00E85685" w:rsidDel="001B6063" w:rsidRDefault="00E85685" w:rsidP="001B6063">
      <w:pPr>
        <w:rPr>
          <w:del w:id="207" w:author="Sarah Stewart Ware" w:date="2018-01-04T13:57:00Z"/>
        </w:rPr>
      </w:pPr>
      <w:r>
        <w:t xml:space="preserve">Kerry explained that in the short-term there </w:t>
      </w:r>
      <w:proofErr w:type="gramStart"/>
      <w:r>
        <w:t>can</w:t>
      </w:r>
      <w:proofErr w:type="gramEnd"/>
      <w:r>
        <w:t xml:space="preserve"> be three one-year contracts. In the middle term, after three years of hiring, schools should be thinking carefully about whether there</w:t>
      </w:r>
      <w:ins w:id="208" w:author="Sarah Stewart Ware" w:date="2018-01-04T13:55:00Z">
        <w:r w:rsidR="001B6063">
          <w:t xml:space="preserve"> i</w:t>
        </w:r>
      </w:ins>
      <w:del w:id="209" w:author="Sarah Stewart Ware" w:date="2018-01-04T13:55:00Z">
        <w:r w:rsidDel="001B6063">
          <w:delText>’</w:delText>
        </w:r>
      </w:del>
      <w:r>
        <w:t xml:space="preserve">s a long term need for these positions or not. </w:t>
      </w:r>
      <w:r w:rsidR="00862B99">
        <w:t xml:space="preserve">A </w:t>
      </w:r>
      <w:r w:rsidR="0082661D">
        <w:t>d</w:t>
      </w:r>
      <w:r w:rsidR="00862B99">
        <w:t>iscussion followed about the Spanish Department. T</w:t>
      </w:r>
      <w:r>
        <w:t>here</w:t>
      </w:r>
      <w:ins w:id="210" w:author="Sarah Stewart Ware" w:date="2018-01-04T13:55:00Z">
        <w:r w:rsidR="001B6063">
          <w:t xml:space="preserve"> i</w:t>
        </w:r>
      </w:ins>
      <w:del w:id="211" w:author="Sarah Stewart Ware" w:date="2018-01-04T13:55:00Z">
        <w:r w:rsidDel="001B6063">
          <w:delText>’</w:delText>
        </w:r>
      </w:del>
      <w:r>
        <w:t>s an enormous need for introductory language courses. The</w:t>
      </w:r>
      <w:ins w:id="212" w:author="Sarah Stewart Ware" w:date="2018-01-04T13:55:00Z">
        <w:r w:rsidR="001B6063">
          <w:t xml:space="preserve"> department</w:t>
        </w:r>
      </w:ins>
      <w:del w:id="213" w:author="Sarah Stewart Ware" w:date="2018-01-04T13:55:00Z">
        <w:r w:rsidDel="001B6063">
          <w:delText>y</w:delText>
        </w:r>
      </w:del>
      <w:r>
        <w:t xml:space="preserve"> had been </w:t>
      </w:r>
      <w:ins w:id="214" w:author="Weimer, Keith (kw6m)" w:date="2018-01-08T09:16:00Z">
        <w:r w:rsidR="004B3F4C">
          <w:t>relying</w:t>
        </w:r>
        <w:r w:rsidR="004B3F4C">
          <w:t xml:space="preserve"> </w:t>
        </w:r>
      </w:ins>
      <w:r>
        <w:t xml:space="preserve">heavily </w:t>
      </w:r>
      <w:del w:id="215" w:author="Weimer, Keith (kw6m)" w:date="2018-01-08T09:16:00Z">
        <w:r w:rsidDel="004B3F4C">
          <w:delText xml:space="preserve">relying </w:delText>
        </w:r>
      </w:del>
      <w:r>
        <w:t xml:space="preserve">on one-year contracts. </w:t>
      </w:r>
      <w:proofErr w:type="gramStart"/>
      <w:r w:rsidR="00862B99">
        <w:t>But</w:t>
      </w:r>
      <w:proofErr w:type="gramEnd"/>
      <w:r w:rsidR="00862B99">
        <w:t xml:space="preserve"> e</w:t>
      </w:r>
      <w:r>
        <w:t xml:space="preserve">nrollment </w:t>
      </w:r>
      <w:r w:rsidR="00862B99">
        <w:t xml:space="preserve">should be stable enough for them to place these contracts on a three-year basis. With many instructors coming from outside the United States, </w:t>
      </w:r>
      <w:del w:id="216" w:author="Sarah Stewart Ware" w:date="2018-01-04T13:56:00Z">
        <w:r w:rsidR="00862B99" w:rsidDel="001B6063">
          <w:delText>it is important that these individuals</w:delText>
        </w:r>
      </w:del>
      <w:ins w:id="217" w:author="Sarah Stewart Ware" w:date="2018-01-04T13:56:00Z">
        <w:r w:rsidR="001B6063">
          <w:t>faculty must</w:t>
        </w:r>
      </w:ins>
      <w:r w:rsidR="00862B99">
        <w:t xml:space="preserve"> receive plenty of notice of renewal/non-renewal because it affects visas</w:t>
      </w:r>
      <w:r>
        <w:t xml:space="preserve">. </w:t>
      </w:r>
      <w:r w:rsidR="00862B99">
        <w:t xml:space="preserve">This sounds like a long-term budgeting issue, and Kerry said that the Provost’s Office can help advocate for increased budget for salaries. </w:t>
      </w:r>
      <w:r>
        <w:t xml:space="preserve">Provost’s office did reach out to the school after the GFC flagged the problem. </w:t>
      </w:r>
      <w:proofErr w:type="gramStart"/>
      <w:r>
        <w:t>But</w:t>
      </w:r>
      <w:proofErr w:type="gramEnd"/>
      <w:r>
        <w:t xml:space="preserve"> the Provost’s Office doesn’t want an exception “that swallows the rule.”</w:t>
      </w:r>
      <w:ins w:id="218" w:author="Sarah Stewart Ware" w:date="2018-01-04T13:57:00Z">
        <w:r w:rsidR="001B6063">
          <w:t xml:space="preserve"> </w:t>
        </w:r>
      </w:ins>
    </w:p>
    <w:p w14:paraId="57CF21EB" w14:textId="77777777" w:rsidR="00E85685" w:rsidDel="001B6063" w:rsidRDefault="00E85685" w:rsidP="00E85685">
      <w:pPr>
        <w:rPr>
          <w:del w:id="219" w:author="Sarah Stewart Ware" w:date="2018-01-04T13:57:00Z"/>
        </w:rPr>
      </w:pPr>
      <w:del w:id="220" w:author="Sarah Stewart Ware" w:date="2018-01-04T13:57:00Z">
        <w:r w:rsidDel="001B6063">
          <w:delText xml:space="preserve"> </w:delText>
        </w:r>
      </w:del>
    </w:p>
    <w:p w14:paraId="61A05B68" w14:textId="77777777" w:rsidR="001B6063" w:rsidRDefault="00E85685">
      <w:pPr>
        <w:rPr>
          <w:ins w:id="221" w:author="Sarah Stewart Ware" w:date="2018-01-04T13:57:00Z"/>
        </w:rPr>
      </w:pPr>
      <w:r>
        <w:t>Posy</w:t>
      </w:r>
      <w:r w:rsidR="009F75E8">
        <w:t xml:space="preserve"> suggested that this conversation continue elsewhere because it is </w:t>
      </w:r>
      <w:r>
        <w:t>complex</w:t>
      </w:r>
      <w:r w:rsidR="009F75E8">
        <w:t>, and all agreed.</w:t>
      </w:r>
    </w:p>
    <w:p w14:paraId="2073189C" w14:textId="77777777" w:rsidR="001B6063" w:rsidRDefault="001B6063">
      <w:pPr>
        <w:rPr>
          <w:ins w:id="222" w:author="Sarah Stewart Ware" w:date="2018-01-04T13:57:00Z"/>
        </w:rPr>
      </w:pPr>
    </w:p>
    <w:p w14:paraId="40551B53" w14:textId="00D1EB98" w:rsidR="00E85685" w:rsidRDefault="009F75E8">
      <w:del w:id="223" w:author="Sarah Stewart Ware" w:date="2018-01-04T13:57:00Z">
        <w:r w:rsidDel="001B6063">
          <w:delText xml:space="preserve"> </w:delText>
        </w:r>
      </w:del>
      <w:r>
        <w:t xml:space="preserve">It </w:t>
      </w:r>
      <w:proofErr w:type="gramStart"/>
      <w:r>
        <w:t>was also agreed</w:t>
      </w:r>
      <w:proofErr w:type="gramEnd"/>
      <w:r>
        <w:t xml:space="preserve"> that </w:t>
      </w:r>
      <w:r w:rsidR="00E85685">
        <w:t xml:space="preserve">people </w:t>
      </w:r>
      <w:r>
        <w:t xml:space="preserve">should </w:t>
      </w:r>
      <w:r w:rsidR="00E85685">
        <w:t xml:space="preserve">have </w:t>
      </w:r>
      <w:del w:id="224" w:author="Sarah Stewart Ware" w:date="2018-01-04T13:58:00Z">
        <w:r w:rsidR="00E85685" w:rsidDel="001B6063">
          <w:delText>six-month</w:delText>
        </w:r>
        <w:r w:rsidDel="001B6063">
          <w:delText>s’</w:delText>
        </w:r>
      </w:del>
      <w:ins w:id="225" w:author="Sarah Stewart Ware" w:date="2018-01-04T13:58:00Z">
        <w:r w:rsidR="001B6063">
          <w:t>formal</w:t>
        </w:r>
      </w:ins>
      <w:r w:rsidR="00E85685">
        <w:t xml:space="preserve"> notice</w:t>
      </w:r>
      <w:ins w:id="226" w:author="Sarah Stewart Ware" w:date="2018-01-04T13:57:00Z">
        <w:r w:rsidR="001B6063">
          <w:t xml:space="preserve"> of non-renewal for a one-year contract</w:t>
        </w:r>
      </w:ins>
      <w:ins w:id="227" w:author="Sarah Stewart Ware" w:date="2018-01-04T13:58:00Z">
        <w:r w:rsidR="001B6063">
          <w:t>s</w:t>
        </w:r>
      </w:ins>
      <w:r w:rsidR="00BF1F8C">
        <w:t>. There</w:t>
      </w:r>
      <w:ins w:id="228" w:author="Sarah Stewart Ware" w:date="2018-01-04T13:57:00Z">
        <w:r w:rsidR="001B6063">
          <w:t xml:space="preserve"> is a</w:t>
        </w:r>
      </w:ins>
      <w:del w:id="229" w:author="Sarah Stewart Ware" w:date="2018-01-04T13:57:00Z">
        <w:r w:rsidR="00BF1F8C" w:rsidDel="001B6063">
          <w:delText>’s six</w:delText>
        </w:r>
        <w:r w:rsidDel="001B6063">
          <w:delText>–mo</w:delText>
        </w:r>
        <w:r w:rsidR="00E85685" w:rsidDel="001B6063">
          <w:delText>nth</w:delText>
        </w:r>
      </w:del>
      <w:r w:rsidR="00E85685">
        <w:t xml:space="preserve"> notice</w:t>
      </w:r>
      <w:ins w:id="230" w:author="Sarah Stewart Ware" w:date="2018-01-04T13:57:00Z">
        <w:r w:rsidR="001B6063">
          <w:t xml:space="preserve"> provision</w:t>
        </w:r>
      </w:ins>
      <w:r w:rsidR="00E85685">
        <w:t xml:space="preserve"> for three-year contract</w:t>
      </w:r>
      <w:r>
        <w:t>s but not for one-year</w:t>
      </w:r>
      <w:ins w:id="231" w:author="Sarah Stewart Ware" w:date="2018-01-04T13:58:00Z">
        <w:r w:rsidR="001B6063">
          <w:t xml:space="preserve"> contracts</w:t>
        </w:r>
      </w:ins>
      <w:r>
        <w:t>.</w:t>
      </w:r>
      <w:r>
        <w:br/>
      </w:r>
    </w:p>
    <w:p w14:paraId="1C0608A9" w14:textId="21208D31" w:rsidR="00E85685" w:rsidDel="001B6063" w:rsidRDefault="00E85685">
      <w:pPr>
        <w:rPr>
          <w:del w:id="232" w:author="Sarah Stewart Ware" w:date="2018-01-04T13:59:00Z"/>
        </w:rPr>
      </w:pPr>
      <w:r>
        <w:t>Kerry</w:t>
      </w:r>
      <w:r w:rsidR="009F75E8">
        <w:t xml:space="preserve"> explained that the old notice framework </w:t>
      </w:r>
      <w:proofErr w:type="gramStart"/>
      <w:r w:rsidR="009F75E8">
        <w:t>was removed</w:t>
      </w:r>
      <w:proofErr w:type="gramEnd"/>
      <w:r w:rsidR="009F75E8">
        <w:t xml:space="preserve"> from the new policy because it was </w:t>
      </w:r>
      <w:r>
        <w:t xml:space="preserve">never being used. One-year contracts </w:t>
      </w:r>
      <w:proofErr w:type="gramStart"/>
      <w:r>
        <w:t>were issued</w:t>
      </w:r>
      <w:proofErr w:type="gramEnd"/>
      <w:r>
        <w:t xml:space="preserve"> </w:t>
      </w:r>
      <w:ins w:id="233" w:author="Sarah Stewart Ware" w:date="2018-01-04T13:58:00Z">
        <w:r w:rsidR="001B6063">
          <w:t>with a</w:t>
        </w:r>
      </w:ins>
      <w:del w:id="234" w:author="Sarah Stewart Ware" w:date="2018-01-04T13:58:00Z">
        <w:r w:rsidR="009F75E8" w:rsidDel="001B6063">
          <w:delText>a</w:delText>
        </w:r>
        <w:r w:rsidDel="001B6063">
          <w:delText>s</w:delText>
        </w:r>
      </w:del>
      <w:r>
        <w:t xml:space="preserve"> </w:t>
      </w:r>
      <w:del w:id="235" w:author="Sarah Stewart Ware" w:date="2018-01-04T13:58:00Z">
        <w:r w:rsidDel="001B6063">
          <w:delText>“</w:delText>
        </w:r>
      </w:del>
      <w:r>
        <w:t>notice of non-renewal</w:t>
      </w:r>
      <w:del w:id="236" w:author="Sarah Stewart Ware" w:date="2018-01-04T13:58:00Z">
        <w:r w:rsidR="009F75E8" w:rsidDel="001B6063">
          <w:delText>.</w:delText>
        </w:r>
      </w:del>
      <w:ins w:id="237" w:author="Sarah Stewart Ware" w:date="2018-01-04T13:58:00Z">
        <w:r w:rsidR="001B6063">
          <w:t xml:space="preserve"> written into the contract.</w:t>
        </w:r>
      </w:ins>
      <w:del w:id="238" w:author="Sarah Stewart Ware" w:date="2018-01-04T13:58:00Z">
        <w:r w:rsidDel="001B6063">
          <w:delText>”</w:delText>
        </w:r>
      </w:del>
      <w:r w:rsidR="009F75E8">
        <w:t xml:space="preserve"> </w:t>
      </w:r>
      <w:del w:id="239" w:author="Sarah Stewart Ware" w:date="2018-01-04T13:59:00Z">
        <w:r w:rsidR="009F75E8" w:rsidDel="001B6063">
          <w:delText xml:space="preserve">Notice of renewal varied from February to June in the School of Arts and Sciences. </w:delText>
        </w:r>
      </w:del>
      <w:del w:id="240" w:author="Sarah Stewart Ware" w:date="2018-01-04T13:58:00Z">
        <w:r w:rsidDel="001B6063">
          <w:delText xml:space="preserve">Spanish should </w:delText>
        </w:r>
        <w:r w:rsidR="009F75E8" w:rsidDel="001B6063">
          <w:delText>have</w:delText>
        </w:r>
        <w:r w:rsidDel="001B6063">
          <w:delText xml:space="preserve"> three-year contracts. </w:delText>
        </w:r>
      </w:del>
    </w:p>
    <w:p w14:paraId="2E86F624" w14:textId="7E9BF510" w:rsidR="00E85685" w:rsidRDefault="009F75E8">
      <w:del w:id="241" w:author="Sarah Stewart Ware" w:date="2018-01-04T13:59:00Z">
        <w:r w:rsidDel="001B6063">
          <w:delText>“There’s how thi</w:delText>
        </w:r>
        <w:r w:rsidR="00E85685" w:rsidDel="001B6063">
          <w:delText>ngs are supposed to work in theory, and then there’s how they work in practice. And we don’t want th</w:delText>
        </w:r>
        <w:r w:rsidDel="001B6063">
          <w:delText>e letter to overcome the spirit”</w:delText>
        </w:r>
      </w:del>
      <w:ins w:id="242" w:author="Sarah Stewart Ware" w:date="2018-01-04T13:59:00Z">
        <w:r w:rsidR="001B6063">
          <w:t xml:space="preserve">Kerry also explained that the old notice requirements were creating perverse incentives:  Departments were reluctant to re-hire someone on a one-year contract because the </w:t>
        </w:r>
      </w:ins>
      <w:ins w:id="243" w:author="Sarah Stewart Ware" w:date="2018-01-04T14:00:00Z">
        <w:r w:rsidR="001B6063">
          <w:t>notice</w:t>
        </w:r>
      </w:ins>
      <w:ins w:id="244" w:author="Sarah Stewart Ware" w:date="2018-01-04T13:59:00Z">
        <w:r w:rsidR="001B6063">
          <w:t xml:space="preserve"> </w:t>
        </w:r>
      </w:ins>
      <w:ins w:id="245" w:author="Sarah Stewart Ware" w:date="2018-01-04T14:00:00Z">
        <w:r w:rsidR="001B6063">
          <w:t xml:space="preserve">requirement would get longer when the department might still not be able to predict the long-term need for the position.  </w:t>
        </w:r>
      </w:ins>
      <w:r>
        <w:br/>
      </w:r>
    </w:p>
    <w:p w14:paraId="0A9D8624" w14:textId="115A60BF" w:rsidR="00E85685" w:rsidDel="001B6063" w:rsidRDefault="004F0852" w:rsidP="009B4112">
      <w:pPr>
        <w:rPr>
          <w:del w:id="246" w:author="Sarah Stewart Ware" w:date="2018-01-04T14:00:00Z"/>
        </w:rPr>
      </w:pPr>
      <w:del w:id="247" w:author="Sarah Stewart Ware" w:date="2018-01-04T14:03:00Z">
        <w:r w:rsidDel="001B6063">
          <w:delText>Diane</w:delText>
        </w:r>
        <w:r w:rsidR="009F75E8" w:rsidDel="001B6063">
          <w:delText xml:space="preserve"> Whaley</w:delText>
        </w:r>
      </w:del>
      <w:ins w:id="248" w:author="Sarah Stewart Ware" w:date="2018-01-04T14:03:00Z">
        <w:r w:rsidR="001B6063">
          <w:t>A GFC member</w:t>
        </w:r>
      </w:ins>
      <w:r w:rsidR="009F75E8">
        <w:t xml:space="preserve"> raised questions about EC</w:t>
      </w:r>
      <w:r w:rsidR="009B4112">
        <w:t>E</w:t>
      </w:r>
      <w:r w:rsidR="009F75E8">
        <w:t>. Should she</w:t>
      </w:r>
      <w:r w:rsidR="009B4112">
        <w:t xml:space="preserve"> encourage faculty to pursue ECE</w:t>
      </w:r>
      <w:r w:rsidR="009F75E8">
        <w:t xml:space="preserve"> if they </w:t>
      </w:r>
      <w:proofErr w:type="gramStart"/>
      <w:r w:rsidR="009F75E8">
        <w:t>don’t</w:t>
      </w:r>
      <w:proofErr w:type="gramEnd"/>
      <w:r w:rsidR="009F75E8">
        <w:t xml:space="preserve"> have it? </w:t>
      </w:r>
      <w:r w:rsidR="009B4112">
        <w:t>“It</w:t>
      </w:r>
      <w:r w:rsidR="00E85685">
        <w:t xml:space="preserve"> seems to me that there’s no benefit for going up for ECE?</w:t>
      </w:r>
      <w:r w:rsidR="009B4112">
        <w:t>” Laura agreed.</w:t>
      </w:r>
      <w:ins w:id="249" w:author="Sarah Stewart Ware" w:date="2018-01-04T14:00:00Z">
        <w:r w:rsidR="001B6063">
          <w:t xml:space="preserve">  EC</w:t>
        </w:r>
      </w:ins>
      <w:ins w:id="250" w:author="Sarah Stewart Ware" w:date="2018-01-04T14:01:00Z">
        <w:r w:rsidR="001B6063">
          <w:t xml:space="preserve">E under the old policy is up-or-out, whereas promotion under the new policy provides the same security but without the up-or-out risk.  </w:t>
        </w:r>
      </w:ins>
    </w:p>
    <w:p w14:paraId="582FDC5B" w14:textId="533E381B" w:rsidR="00E85685" w:rsidDel="001B6063" w:rsidRDefault="001B6063">
      <w:pPr>
        <w:rPr>
          <w:del w:id="251" w:author="Sarah Stewart Ware" w:date="2018-01-04T14:01:00Z"/>
        </w:rPr>
      </w:pPr>
      <w:ins w:id="252" w:author="Sarah Stewart Ware" w:date="2018-01-04T14:03:00Z">
        <w:r>
          <w:t>The member further</w:t>
        </w:r>
      </w:ins>
      <w:del w:id="253" w:author="Sarah Stewart Ware" w:date="2018-01-04T14:03:00Z">
        <w:r w:rsidR="00E85685" w:rsidDel="001B6063">
          <w:delText>Diane</w:delText>
        </w:r>
      </w:del>
      <w:r w:rsidR="009B4112">
        <w:t xml:space="preserve"> asked about </w:t>
      </w:r>
      <w:r w:rsidR="00E85685">
        <w:t>“</w:t>
      </w:r>
      <w:proofErr w:type="spellStart"/>
      <w:r w:rsidR="00E85685">
        <w:t>grandparenting</w:t>
      </w:r>
      <w:proofErr w:type="spellEnd"/>
      <w:r w:rsidR="00E85685">
        <w:t>”</w:t>
      </w:r>
      <w:r w:rsidR="009B4112">
        <w:t xml:space="preserve"> of ECE.</w:t>
      </w:r>
      <w:ins w:id="254" w:author="Sarah Stewart Ware" w:date="2018-01-04T14:01:00Z">
        <w:r>
          <w:t xml:space="preserve"> </w:t>
        </w:r>
      </w:ins>
    </w:p>
    <w:p w14:paraId="3F2581A0" w14:textId="3239FB1F" w:rsidR="009B4112" w:rsidRDefault="009B4112" w:rsidP="001B6063">
      <w:r>
        <w:t xml:space="preserve">Kerry </w:t>
      </w:r>
      <w:r w:rsidR="00E85685">
        <w:t>distinguish</w:t>
      </w:r>
      <w:r>
        <w:t>ed</w:t>
      </w:r>
      <w:r w:rsidR="00E85685">
        <w:t xml:space="preserve"> between </w:t>
      </w:r>
      <w:proofErr w:type="spellStart"/>
      <w:r w:rsidR="00E85685">
        <w:t>grandparenting</w:t>
      </w:r>
      <w:proofErr w:type="spellEnd"/>
      <w:r w:rsidR="00E85685">
        <w:t xml:space="preserve"> of status</w:t>
      </w:r>
      <w:r w:rsidR="0082661D">
        <w:t xml:space="preserve"> and </w:t>
      </w:r>
      <w:proofErr w:type="spellStart"/>
      <w:r w:rsidR="0082661D">
        <w:t>grandparenting</w:t>
      </w:r>
      <w:proofErr w:type="spellEnd"/>
      <w:r w:rsidR="0082661D">
        <w:t xml:space="preserve"> into tracks:</w:t>
      </w:r>
      <w:r w:rsidR="00E85685">
        <w:t xml:space="preserve"> </w:t>
      </w:r>
      <w:r>
        <w:t>“We would not take away ECE o</w:t>
      </w:r>
      <w:r w:rsidR="00E85685">
        <w:t>r ECE eligibility under a policy</w:t>
      </w:r>
      <w:ins w:id="255" w:author="Sarah Stewart Ware" w:date="2018-01-04T14:02:00Z">
        <w:r w:rsidR="001B6063">
          <w:t xml:space="preserve"> change</w:t>
        </w:r>
      </w:ins>
      <w:r w:rsidR="00E85685">
        <w:t>.</w:t>
      </w:r>
      <w:r>
        <w:t xml:space="preserve">” </w:t>
      </w:r>
      <w:proofErr w:type="gramStart"/>
      <w:r>
        <w:t>But</w:t>
      </w:r>
      <w:proofErr w:type="gramEnd"/>
      <w:r>
        <w:t xml:space="preserve"> there</w:t>
      </w:r>
      <w:ins w:id="256" w:author="Sarah Stewart Ware" w:date="2018-01-04T14:02:00Z">
        <w:r w:rsidR="001B6063">
          <w:t xml:space="preserve"> is</w:t>
        </w:r>
      </w:ins>
      <w:del w:id="257" w:author="Sarah Stewart Ware" w:date="2018-01-04T14:02:00Z">
        <w:r w:rsidDel="001B6063">
          <w:delText>’s</w:delText>
        </w:r>
      </w:del>
      <w:r>
        <w:t xml:space="preserve"> no</w:t>
      </w:r>
      <w:del w:id="258" w:author="Sarah Stewart Ware" w:date="2018-01-04T14:02:00Z">
        <w:r w:rsidDel="001B6063">
          <w:delText>t</w:delText>
        </w:r>
      </w:del>
      <w:r>
        <w:t xml:space="preserve"> </w:t>
      </w:r>
      <w:proofErr w:type="spellStart"/>
      <w:r>
        <w:t>grandparenting</w:t>
      </w:r>
      <w:proofErr w:type="spellEnd"/>
      <w:ins w:id="259" w:author="Sarah Stewart Ware" w:date="2018-01-04T14:02:00Z">
        <w:r w:rsidR="001B6063">
          <w:t xml:space="preserve"> related to</w:t>
        </w:r>
      </w:ins>
      <w:del w:id="260" w:author="Sarah Stewart Ware" w:date="2018-01-04T14:02:00Z">
        <w:r w:rsidDel="001B6063">
          <w:delText xml:space="preserve"> into</w:delText>
        </w:r>
      </w:del>
      <w:r>
        <w:t xml:space="preserve"> tracks. A</w:t>
      </w:r>
      <w:r w:rsidR="00E85685">
        <w:t>ll academic gen</w:t>
      </w:r>
      <w:r>
        <w:t>eral</w:t>
      </w:r>
      <w:r w:rsidR="00E85685">
        <w:t xml:space="preserve"> fac</w:t>
      </w:r>
      <w:r>
        <w:t>ulty have been under some kind</w:t>
      </w:r>
      <w:r w:rsidR="00E85685">
        <w:t xml:space="preserve"> o</w:t>
      </w:r>
      <w:r>
        <w:t>f</w:t>
      </w:r>
      <w:r w:rsidR="00E85685">
        <w:t xml:space="preserve"> contract, and that contract can change. </w:t>
      </w:r>
    </w:p>
    <w:p w14:paraId="1CEAA68D" w14:textId="77777777" w:rsidR="009B4112" w:rsidRDefault="009B4112" w:rsidP="00E85685"/>
    <w:p w14:paraId="71043760" w14:textId="77777777" w:rsidR="00E85685" w:rsidRPr="009B4112" w:rsidRDefault="009B4112" w:rsidP="00E85685">
      <w:pPr>
        <w:rPr>
          <w:b/>
        </w:rPr>
      </w:pPr>
      <w:r>
        <w:rPr>
          <w:b/>
        </w:rPr>
        <w:t>Implementation in Individual Schools</w:t>
      </w:r>
      <w:r w:rsidRPr="009B4112">
        <w:rPr>
          <w:b/>
        </w:rPr>
        <w:t xml:space="preserve">-- </w:t>
      </w:r>
    </w:p>
    <w:p w14:paraId="49CD5B01" w14:textId="355E9108" w:rsidR="00E85685" w:rsidRDefault="00E85685" w:rsidP="00E85685">
      <w:del w:id="261" w:author="Sarah Stewart Ware" w:date="2018-01-04T14:03:00Z">
        <w:r w:rsidDel="001B6063">
          <w:delText>Sarah</w:delText>
        </w:r>
        <w:r w:rsidR="009B4112" w:rsidDel="001B6063">
          <w:delText xml:space="preserve"> </w:delText>
        </w:r>
      </w:del>
      <w:ins w:id="262" w:author="Sarah Stewart Ware" w:date="2018-01-04T14:03:00Z">
        <w:r w:rsidR="001B6063">
          <w:t xml:space="preserve">A GFC member </w:t>
        </w:r>
      </w:ins>
      <w:r w:rsidR="009B4112">
        <w:t>a</w:t>
      </w:r>
      <w:r>
        <w:t xml:space="preserve">sked whether </w:t>
      </w:r>
      <w:r w:rsidR="009B4112">
        <w:t>the P</w:t>
      </w:r>
      <w:r>
        <w:t>rovos</w:t>
      </w:r>
      <w:r w:rsidR="009B4112">
        <w:t>t’s O</w:t>
      </w:r>
      <w:r>
        <w:t>ffice is confirming that gen</w:t>
      </w:r>
      <w:r w:rsidR="009B4112">
        <w:t>eral</w:t>
      </w:r>
      <w:r>
        <w:t xml:space="preserve"> fac</w:t>
      </w:r>
      <w:r w:rsidR="009B4112">
        <w:t>ulty</w:t>
      </w:r>
      <w:r>
        <w:t xml:space="preserve"> participate</w:t>
      </w:r>
      <w:r w:rsidR="009B4112">
        <w:t xml:space="preserve"> in the development of school policies</w:t>
      </w:r>
      <w:r>
        <w:t xml:space="preserve">. </w:t>
      </w:r>
      <w:r w:rsidR="009B4112">
        <w:t>She mentioned an unnamed school that</w:t>
      </w:r>
      <w:r>
        <w:t xml:space="preserve"> has a policy</w:t>
      </w:r>
      <w:r w:rsidR="009B4112">
        <w:t>, b</w:t>
      </w:r>
      <w:r>
        <w:t>ut no gen</w:t>
      </w:r>
      <w:r w:rsidR="009B4112">
        <w:t>eral</w:t>
      </w:r>
      <w:r>
        <w:t xml:space="preserve"> fac</w:t>
      </w:r>
      <w:r w:rsidR="009B4112">
        <w:t>ulty</w:t>
      </w:r>
      <w:r>
        <w:t xml:space="preserve"> </w:t>
      </w:r>
      <w:proofErr w:type="gramStart"/>
      <w:r>
        <w:t>have been asked</w:t>
      </w:r>
      <w:proofErr w:type="gramEnd"/>
      <w:r>
        <w:t xml:space="preserve"> to participate.</w:t>
      </w:r>
      <w:r w:rsidR="009B4112">
        <w:t xml:space="preserve"> Kerry confirmed that the Provost’s Office has been asking schools about this, but there may be some reason or other why general faculty </w:t>
      </w:r>
      <w:proofErr w:type="gramStart"/>
      <w:r w:rsidR="009B4112">
        <w:t>haven’t</w:t>
      </w:r>
      <w:proofErr w:type="gramEnd"/>
      <w:r w:rsidR="009B4112">
        <w:t xml:space="preserve"> been included</w:t>
      </w:r>
      <w:r>
        <w:t xml:space="preserve">. </w:t>
      </w:r>
      <w:r w:rsidR="009B4112">
        <w:t>The Provost’s Office needs to know these cases</w:t>
      </w:r>
      <w:r>
        <w:t>.</w:t>
      </w:r>
    </w:p>
    <w:p w14:paraId="66291C63" w14:textId="77777777" w:rsidR="009B4112" w:rsidRDefault="009B4112" w:rsidP="00E85685"/>
    <w:p w14:paraId="5232F8CD" w14:textId="7950D55C" w:rsidR="00330DC8" w:rsidRDefault="009B4112" w:rsidP="00393122">
      <w:del w:id="263" w:author="Sarah Stewart Ware" w:date="2018-01-04T14:04:00Z">
        <w:r w:rsidDel="001B6063">
          <w:delText xml:space="preserve">___ </w:delText>
        </w:r>
      </w:del>
      <w:ins w:id="264" w:author="Sarah Stewart Ware" w:date="2018-01-04T14:04:00Z">
        <w:r w:rsidR="001B6063">
          <w:t xml:space="preserve">A meeting guest </w:t>
        </w:r>
      </w:ins>
      <w:r>
        <w:t>noted that Applied M</w:t>
      </w:r>
      <w:r w:rsidR="00E85685">
        <w:t>athematics</w:t>
      </w:r>
      <w:r>
        <w:t xml:space="preserve"> has no</w:t>
      </w:r>
      <w:r w:rsidR="00E85685">
        <w:t xml:space="preserve"> tenure track fac</w:t>
      </w:r>
      <w:r>
        <w:t xml:space="preserve">ulty, </w:t>
      </w:r>
      <w:r w:rsidR="00E85685">
        <w:t xml:space="preserve">just 12 lecturers. </w:t>
      </w:r>
      <w:r>
        <w:t>They</w:t>
      </w:r>
      <w:r w:rsidR="00E85685">
        <w:t xml:space="preserve"> are in </w:t>
      </w:r>
      <w:r>
        <w:t xml:space="preserve">the </w:t>
      </w:r>
      <w:r w:rsidR="00E85685">
        <w:t xml:space="preserve">process of </w:t>
      </w:r>
      <w:proofErr w:type="gramStart"/>
      <w:r w:rsidR="00E85685">
        <w:t>being reclassified</w:t>
      </w:r>
      <w:proofErr w:type="gramEnd"/>
      <w:r w:rsidR="00E85685">
        <w:t xml:space="preserve">. </w:t>
      </w:r>
      <w:r>
        <w:t>“</w:t>
      </w:r>
      <w:r w:rsidR="00E85685">
        <w:t xml:space="preserve">We have people who have been here for 12 years </w:t>
      </w:r>
      <w:r>
        <w:t>without</w:t>
      </w:r>
      <w:r w:rsidR="00E85685">
        <w:t xml:space="preserve"> possibility of promotion</w:t>
      </w:r>
      <w:r>
        <w:t>;</w:t>
      </w:r>
      <w:r w:rsidR="00E85685">
        <w:t xml:space="preserve"> we also don’t have job de</w:t>
      </w:r>
      <w:r>
        <w:t>scripti</w:t>
      </w:r>
      <w:del w:id="265" w:author="Sarah Stewart Ware" w:date="2018-01-04T14:04:00Z">
        <w:r w:rsidDel="001B6063">
          <w:delText>i</w:delText>
        </w:r>
      </w:del>
      <w:r>
        <w:t>ons.” The C</w:t>
      </w:r>
      <w:r w:rsidR="00E85685">
        <w:t xml:space="preserve">hair of </w:t>
      </w:r>
      <w:r>
        <w:t>E</w:t>
      </w:r>
      <w:r w:rsidR="00E85685">
        <w:t xml:space="preserve">ngineering and </w:t>
      </w:r>
      <w:r>
        <w:t>Society, of which applied Mathematics is a part, said that there would be reclassifica</w:t>
      </w:r>
      <w:r w:rsidR="00E85685">
        <w:t>tion</w:t>
      </w:r>
      <w:r>
        <w:t>,</w:t>
      </w:r>
      <w:r w:rsidR="00E85685">
        <w:t xml:space="preserve"> then </w:t>
      </w:r>
      <w:r>
        <w:t>new job descriptio</w:t>
      </w:r>
      <w:r w:rsidR="00E85685">
        <w:t>n</w:t>
      </w:r>
      <w:r>
        <w:t>s</w:t>
      </w:r>
      <w:r w:rsidR="00E85685">
        <w:t xml:space="preserve">. </w:t>
      </w:r>
      <w:r>
        <w:t xml:space="preserve">Faculty are worried that this will render previous work ineligible to </w:t>
      </w:r>
      <w:proofErr w:type="gramStart"/>
      <w:r>
        <w:t>be counted</w:t>
      </w:r>
      <w:proofErr w:type="gramEnd"/>
      <w:r>
        <w:t xml:space="preserve"> for promotion, and/or that they will </w:t>
      </w:r>
      <w:r w:rsidR="00E85685">
        <w:t xml:space="preserve">need to wait 6 years before going up for promotion. </w:t>
      </w:r>
      <w:r w:rsidR="0093608C">
        <w:t>C</w:t>
      </w:r>
      <w:r w:rsidR="00E85685">
        <w:t xml:space="preserve">onference attendance, grant writing, </w:t>
      </w:r>
      <w:ins w:id="266" w:author="Sarah Stewart Ware" w:date="2018-01-04T14:50:00Z">
        <w:r w:rsidR="00B34055">
          <w:t xml:space="preserve">and other activities engaged in for years </w:t>
        </w:r>
        <w:r w:rsidR="00FB4DC3">
          <w:t>are</w:t>
        </w:r>
      </w:ins>
      <w:del w:id="267" w:author="Sarah Stewart Ware" w:date="2018-01-04T14:50:00Z">
        <w:r w:rsidR="00E85685" w:rsidDel="00FB4DC3">
          <w:delText>is</w:delText>
        </w:r>
      </w:del>
      <w:r w:rsidR="00E85685">
        <w:t xml:space="preserve"> </w:t>
      </w:r>
      <w:r w:rsidR="0093608C">
        <w:t>not included in the new job descriptions</w:t>
      </w:r>
      <w:r w:rsidR="00E85685">
        <w:t xml:space="preserve">, or in </w:t>
      </w:r>
      <w:r w:rsidR="00330DC8">
        <w:t xml:space="preserve">the </w:t>
      </w:r>
      <w:r w:rsidR="00393122">
        <w:t xml:space="preserve">reclassification. </w:t>
      </w:r>
      <w:r w:rsidR="00330DC8">
        <w:t xml:space="preserve">Maternity leave has also not been taken by women in the department </w:t>
      </w:r>
      <w:proofErr w:type="gramStart"/>
      <w:r w:rsidR="00330DC8">
        <w:t xml:space="preserve">who </w:t>
      </w:r>
      <w:r w:rsidR="004F0852">
        <w:t>believe either</w:t>
      </w:r>
      <w:proofErr w:type="gramEnd"/>
      <w:r w:rsidR="00330DC8">
        <w:t xml:space="preserve"> that this is not an option for them or who fear some sort of retaliation because of ambiguities in their status. </w:t>
      </w:r>
    </w:p>
    <w:p w14:paraId="087FAD76" w14:textId="77777777" w:rsidR="00330DC8" w:rsidRDefault="00330DC8" w:rsidP="00393122"/>
    <w:p w14:paraId="252E4B4E" w14:textId="75E60952" w:rsidR="00393122" w:rsidRDefault="00393122" w:rsidP="00393122">
      <w:r>
        <w:t>Laura</w:t>
      </w:r>
      <w:r w:rsidR="00330DC8">
        <w:t xml:space="preserve"> emphasized that the University </w:t>
      </w:r>
      <w:r>
        <w:t xml:space="preserve">offers </w:t>
      </w:r>
      <w:ins w:id="268" w:author="Sarah Stewart Ware" w:date="2018-01-04T14:05:00Z">
        <w:r w:rsidR="00C843CE">
          <w:t>un</w:t>
        </w:r>
      </w:ins>
      <w:r>
        <w:t xml:space="preserve">paid parental </w:t>
      </w:r>
      <w:r w:rsidR="00330DC8">
        <w:t xml:space="preserve">leave </w:t>
      </w:r>
      <w:r>
        <w:t>for men or women on birth of a child.</w:t>
      </w:r>
    </w:p>
    <w:p w14:paraId="7C0BB517" w14:textId="013A1146" w:rsidR="00260E64" w:rsidRDefault="00330DC8" w:rsidP="00393122">
      <w:r>
        <w:lastRenderedPageBreak/>
        <w:t>This is a protected category.</w:t>
      </w:r>
      <w:r w:rsidR="00393122">
        <w:t xml:space="preserve"> If someone took </w:t>
      </w:r>
      <w:ins w:id="269" w:author="Sarah Stewart Ware" w:date="2018-01-04T14:05:00Z">
        <w:r w:rsidR="00C843CE">
          <w:t>un</w:t>
        </w:r>
      </w:ins>
      <w:r w:rsidR="00393122">
        <w:t>paid leave upon birth of a child, then felt discriminated again</w:t>
      </w:r>
      <w:r>
        <w:t>s</w:t>
      </w:r>
      <w:r w:rsidR="00393122">
        <w:t>t</w:t>
      </w:r>
      <w:r w:rsidR="0082661D">
        <w:t>, t</w:t>
      </w:r>
      <w:r w:rsidR="00393122">
        <w:t xml:space="preserve">hey could file </w:t>
      </w:r>
      <w:r w:rsidR="0082661D">
        <w:t xml:space="preserve">a </w:t>
      </w:r>
      <w:r w:rsidR="00393122">
        <w:t>complaint.</w:t>
      </w:r>
      <w:r>
        <w:t xml:space="preserve"> Even faculty who have appointment for nine m</w:t>
      </w:r>
      <w:r w:rsidR="00393122">
        <w:t>onths</w:t>
      </w:r>
      <w:r>
        <w:t xml:space="preserve"> </w:t>
      </w:r>
      <w:proofErr w:type="gramStart"/>
      <w:r>
        <w:t>are covered</w:t>
      </w:r>
      <w:proofErr w:type="gramEnd"/>
      <w:r>
        <w:t xml:space="preserve"> because the contract is treated as a one-year contract. </w:t>
      </w:r>
      <w:ins w:id="270" w:author="Sarah Stewart Ware" w:date="2018-01-04T14:51:00Z">
        <w:r w:rsidR="00FB4DC3">
          <w:t>Laura also recommended the faculty guides</w:t>
        </w:r>
      </w:ins>
      <w:ins w:id="271" w:author="Sarah Stewart Ware" w:date="2018-01-04T14:52:00Z">
        <w:r w:rsidR="00FB4DC3">
          <w:t xml:space="preserve"> for Arts and Sciences, John O’Brien and Bethany </w:t>
        </w:r>
        <w:proofErr w:type="spellStart"/>
        <w:r w:rsidR="00FB4DC3">
          <w:t>Teachman</w:t>
        </w:r>
        <w:proofErr w:type="spellEnd"/>
        <w:r w:rsidR="00FB4DC3">
          <w:t xml:space="preserve">, who are available to confidentially field questions about policies and procedures. </w:t>
        </w:r>
      </w:ins>
    </w:p>
    <w:p w14:paraId="682F37AD" w14:textId="77777777" w:rsidR="00260E64" w:rsidRDefault="00260E64" w:rsidP="00393122"/>
    <w:p w14:paraId="7677DFA8" w14:textId="024DBE99" w:rsidR="00393122" w:rsidRDefault="00393122" w:rsidP="00393122">
      <w:del w:id="272" w:author="Sarah Stewart Ware" w:date="2018-01-04T14:52:00Z">
        <w:r w:rsidDel="00FB4DC3">
          <w:delText>Diane</w:delText>
        </w:r>
        <w:r w:rsidR="00100B20" w:rsidDel="00FB4DC3">
          <w:delText xml:space="preserve"> </w:delText>
        </w:r>
      </w:del>
      <w:ins w:id="273" w:author="Sarah Stewart Ware" w:date="2018-01-04T14:52:00Z">
        <w:r w:rsidR="00FB4DC3">
          <w:t xml:space="preserve">A GFC member </w:t>
        </w:r>
      </w:ins>
      <w:r w:rsidR="00100B20">
        <w:t>stressed that the University needs to work on supports for</w:t>
      </w:r>
      <w:r>
        <w:t xml:space="preserve"> gen</w:t>
      </w:r>
      <w:r w:rsidR="00100B20">
        <w:t>eral</w:t>
      </w:r>
      <w:r>
        <w:t xml:space="preserve"> fac</w:t>
      </w:r>
      <w:r w:rsidR="00100B20">
        <w:t>ulty</w:t>
      </w:r>
      <w:r>
        <w:t>.  Th</w:t>
      </w:r>
      <w:r w:rsidR="00100B20">
        <w:t>e new</w:t>
      </w:r>
      <w:r>
        <w:t xml:space="preserve"> policy is about </w:t>
      </w:r>
      <w:proofErr w:type="gramStart"/>
      <w:r>
        <w:t>hiring and firing</w:t>
      </w:r>
      <w:proofErr w:type="gramEnd"/>
      <w:r>
        <w:t xml:space="preserve"> and promotion, but not about protections and supports. If you need to become an exceptional teacher, there </w:t>
      </w:r>
      <w:r w:rsidR="00100B20">
        <w:t>ne</w:t>
      </w:r>
      <w:r>
        <w:t xml:space="preserve">ed to be supports for achieving that goal. </w:t>
      </w:r>
      <w:r w:rsidR="00100B20">
        <w:t>There was general agreement with this idea.</w:t>
      </w:r>
    </w:p>
    <w:p w14:paraId="6FCC1AE0" w14:textId="77777777" w:rsidR="00100B20" w:rsidRDefault="00100B20" w:rsidP="00393122"/>
    <w:p w14:paraId="0430047B" w14:textId="29F4D8EF" w:rsidR="00393122" w:rsidRDefault="00393122" w:rsidP="00FB4DC3">
      <w:del w:id="274" w:author="Sarah Stewart Ware" w:date="2018-01-04T14:53:00Z">
        <w:r w:rsidDel="00FB4DC3">
          <w:delText>Posy</w:delText>
        </w:r>
        <w:r w:rsidR="00100B20" w:rsidDel="00FB4DC3">
          <w:delText xml:space="preserve"> </w:delText>
        </w:r>
      </w:del>
      <w:ins w:id="275" w:author="Sarah Stewart Ware" w:date="2018-01-04T14:53:00Z">
        <w:r w:rsidR="00FB4DC3">
          <w:t xml:space="preserve">A GFC member </w:t>
        </w:r>
      </w:ins>
      <w:r w:rsidR="00100B20">
        <w:t>noted that s</w:t>
      </w:r>
      <w:r>
        <w:t>ome fac</w:t>
      </w:r>
      <w:r w:rsidR="00100B20">
        <w:t xml:space="preserve">ulty </w:t>
      </w:r>
      <w:proofErr w:type="gramStart"/>
      <w:r w:rsidR="00100B20">
        <w:t>are being evaluated</w:t>
      </w:r>
      <w:proofErr w:type="gramEnd"/>
      <w:r w:rsidR="00100B20">
        <w:t xml:space="preserve"> under L</w:t>
      </w:r>
      <w:r>
        <w:t xml:space="preserve">ead@. </w:t>
      </w:r>
      <w:del w:id="276" w:author="Sarah Stewart Ware" w:date="2018-01-04T14:53:00Z">
        <w:r w:rsidDel="00FB4DC3">
          <w:delText>They will never get a 5, because</w:delText>
        </w:r>
      </w:del>
      <w:ins w:id="277" w:author="Sarah Stewart Ware" w:date="2018-01-04T14:53:00Z">
        <w:r w:rsidR="00FB4DC3">
          <w:t>In that system, a</w:t>
        </w:r>
      </w:ins>
      <w:r>
        <w:t xml:space="preserve"> </w:t>
      </w:r>
      <w:proofErr w:type="gramStart"/>
      <w:r>
        <w:t>3</w:t>
      </w:r>
      <w:proofErr w:type="gramEnd"/>
      <w:r>
        <w:t xml:space="preserve"> is </w:t>
      </w:r>
      <w:r w:rsidR="00100B20">
        <w:t>considered the measure of good work</w:t>
      </w:r>
      <w:r>
        <w:t xml:space="preserve">. </w:t>
      </w:r>
      <w:proofErr w:type="gramStart"/>
      <w:ins w:id="278" w:author="Sarah Stewart Ware" w:date="2018-01-04T14:54:00Z">
        <w:r w:rsidR="00FB4DC3">
          <w:t>But</w:t>
        </w:r>
        <w:proofErr w:type="gramEnd"/>
        <w:r w:rsidR="00FB4DC3">
          <w:t>, there is</w:t>
        </w:r>
      </w:ins>
      <w:del w:id="279" w:author="Sarah Stewart Ware" w:date="2018-01-04T14:54:00Z">
        <w:r w:rsidDel="00FB4DC3">
          <w:delText>There’s</w:delText>
        </w:r>
      </w:del>
      <w:r>
        <w:t xml:space="preserve"> a</w:t>
      </w:r>
      <w:ins w:id="280" w:author="Sarah Stewart Ware" w:date="2018-01-04T14:54:00Z">
        <w:r w:rsidR="00FB4DC3">
          <w:t xml:space="preserve"> seeming </w:t>
        </w:r>
      </w:ins>
      <w:del w:id="281" w:author="Sarah Stewart Ware" w:date="2018-01-04T14:54:00Z">
        <w:r w:rsidDel="00FB4DC3">
          <w:delText xml:space="preserve">n inherent </w:delText>
        </w:r>
      </w:del>
      <w:r>
        <w:t>contradiction between the way they’re being evaluated and the</w:t>
      </w:r>
      <w:ins w:id="282" w:author="Sarah Stewart Ware" w:date="2018-01-04T14:53:00Z">
        <w:r w:rsidR="00FB4DC3">
          <w:t xml:space="preserve"> terms used for renewal and promotion under</w:t>
        </w:r>
      </w:ins>
      <w:r>
        <w:t xml:space="preserve"> new policy.</w:t>
      </w:r>
      <w:r w:rsidR="00100B20">
        <w:t xml:space="preserve"> </w:t>
      </w:r>
      <w:r>
        <w:t>Laura</w:t>
      </w:r>
      <w:r w:rsidR="00100B20">
        <w:t xml:space="preserve"> agreed that there </w:t>
      </w:r>
      <w:r>
        <w:t>was a</w:t>
      </w:r>
      <w:r w:rsidR="00100B20">
        <w:t xml:space="preserve"> misperception in Arts and Sciences</w:t>
      </w:r>
      <w:r>
        <w:t xml:space="preserve"> that </w:t>
      </w:r>
      <w:proofErr w:type="gramStart"/>
      <w:r>
        <w:t>3</w:t>
      </w:r>
      <w:proofErr w:type="gramEnd"/>
      <w:r>
        <w:t xml:space="preserve"> was remedial.</w:t>
      </w:r>
    </w:p>
    <w:p w14:paraId="412894F6" w14:textId="77777777" w:rsidR="00562597" w:rsidRDefault="00562597" w:rsidP="00393122"/>
    <w:p w14:paraId="4CE776A3" w14:textId="7706AADD" w:rsidR="00393122" w:rsidRDefault="00562597" w:rsidP="00FB4DC3">
      <w:pPr>
        <w:rPr>
          <w:ins w:id="283" w:author="Sarah Stewart Ware" w:date="2018-01-04T14:57:00Z"/>
        </w:rPr>
      </w:pPr>
      <w:del w:id="284" w:author="Sarah Stewart Ware" w:date="2018-01-04T14:55:00Z">
        <w:r w:rsidDel="00FB4DC3">
          <w:delText xml:space="preserve">Amy </w:delText>
        </w:r>
      </w:del>
      <w:ins w:id="285" w:author="Sarah Stewart Ware" w:date="2018-01-04T14:57:00Z">
        <w:r w:rsidR="00FB4DC3">
          <w:t>A GFC Member</w:t>
        </w:r>
      </w:ins>
      <w:ins w:id="286" w:author="Sarah Stewart Ware" w:date="2018-01-04T14:55:00Z">
        <w:r w:rsidR="00FB4DC3">
          <w:t xml:space="preserve"> </w:t>
        </w:r>
      </w:ins>
      <w:r>
        <w:t xml:space="preserve">pointed out that it had </w:t>
      </w:r>
      <w:r w:rsidR="00393122">
        <w:t xml:space="preserve">seemed like </w:t>
      </w:r>
      <w:r>
        <w:t xml:space="preserve">current </w:t>
      </w:r>
      <w:del w:id="287" w:author="Sarah Stewart Ware" w:date="2018-01-04T14:58:00Z">
        <w:r w:rsidDel="00FB4DC3">
          <w:delText xml:space="preserve">A&amp;P </w:delText>
        </w:r>
      </w:del>
      <w:r>
        <w:t>faculty c</w:t>
      </w:r>
      <w:r w:rsidR="00393122">
        <w:t>ould opt into</w:t>
      </w:r>
      <w:r>
        <w:t xml:space="preserve"> the new policy</w:t>
      </w:r>
      <w:r w:rsidR="00393122">
        <w:t xml:space="preserve">, but people got </w:t>
      </w:r>
      <w:r>
        <w:t xml:space="preserve">a </w:t>
      </w:r>
      <w:r w:rsidR="00393122">
        <w:t>letter</w:t>
      </w:r>
      <w:r>
        <w:t xml:space="preserve"> from the</w:t>
      </w:r>
      <w:ins w:id="288" w:author="Sarah Stewart Ware" w:date="2018-01-04T14:55:00Z">
        <w:r w:rsidR="00FB4DC3">
          <w:t>ir</w:t>
        </w:r>
      </w:ins>
      <w:r>
        <w:t xml:space="preserve"> chai</w:t>
      </w:r>
      <w:ins w:id="289" w:author="Sarah Stewart Ware" w:date="2018-01-04T14:55:00Z">
        <w:r w:rsidR="00FB4DC3">
          <w:t>r</w:t>
        </w:r>
      </w:ins>
      <w:del w:id="290" w:author="Sarah Stewart Ware" w:date="2018-01-04T14:55:00Z">
        <w:r w:rsidDel="00FB4DC3">
          <w:delText>r[?]</w:delText>
        </w:r>
      </w:del>
      <w:r w:rsidR="00393122">
        <w:t xml:space="preserve"> </w:t>
      </w:r>
      <w:proofErr w:type="gramStart"/>
      <w:r w:rsidR="00393122">
        <w:t>saying</w:t>
      </w:r>
      <w:proofErr w:type="gramEnd"/>
      <w:r w:rsidR="00393122">
        <w:t xml:space="preserve"> “</w:t>
      </w:r>
      <w:r>
        <w:t>T</w:t>
      </w:r>
      <w:r w:rsidR="00393122">
        <w:t xml:space="preserve">his is your new title.” </w:t>
      </w:r>
      <w:r>
        <w:t>There</w:t>
      </w:r>
      <w:r w:rsidR="00393122">
        <w:t xml:space="preserve"> is confusion about how people </w:t>
      </w:r>
      <w:proofErr w:type="gramStart"/>
      <w:r w:rsidR="00393122">
        <w:t xml:space="preserve">are </w:t>
      </w:r>
      <w:del w:id="291" w:author="Sarah Stewart Ware" w:date="2018-01-04T14:55:00Z">
        <w:r w:rsidR="00393122" w:rsidDel="00FB4DC3">
          <w:delText>included into th</w:delText>
        </w:r>
      </w:del>
      <w:ins w:id="292" w:author="Sarah Stewart Ware" w:date="2018-01-04T14:55:00Z">
        <w:r w:rsidR="00FB4DC3">
          <w:t>placed</w:t>
        </w:r>
        <w:proofErr w:type="gramEnd"/>
        <w:r w:rsidR="00FB4DC3">
          <w:t xml:space="preserve"> into the new policy</w:t>
        </w:r>
      </w:ins>
      <w:del w:id="293" w:author="Sarah Stewart Ware" w:date="2018-01-04T14:56:00Z">
        <w:r w:rsidR="00393122" w:rsidDel="00FB4DC3">
          <w:delText>ings</w:delText>
        </w:r>
      </w:del>
      <w:r w:rsidR="00393122">
        <w:t>.</w:t>
      </w:r>
      <w:r>
        <w:t xml:space="preserve"> </w:t>
      </w:r>
      <w:r w:rsidR="00393122">
        <w:t>Kerry</w:t>
      </w:r>
      <w:r>
        <w:t xml:space="preserve"> offered to follow</w:t>
      </w:r>
      <w:r w:rsidR="00393122">
        <w:t xml:space="preserve"> up with Dean of A</w:t>
      </w:r>
      <w:r>
        <w:t>rts and Sciences</w:t>
      </w:r>
      <w:r w:rsidR="00393122">
        <w:t xml:space="preserve">. </w:t>
      </w:r>
      <w:r w:rsidR="0082661D">
        <w:t>She explained that the p</w:t>
      </w:r>
      <w:r w:rsidR="00260E64">
        <w:t xml:space="preserve">rocess </w:t>
      </w:r>
      <w:proofErr w:type="gramStart"/>
      <w:r w:rsidR="00260E64">
        <w:t>wasn’t</w:t>
      </w:r>
      <w:proofErr w:type="gramEnd"/>
      <w:r w:rsidR="00260E64">
        <w:t xml:space="preserve"> always transparent to individuals. </w:t>
      </w:r>
      <w:ins w:id="294" w:author="Sarah Stewart Ware" w:date="2018-01-04T14:56:00Z">
        <w:r w:rsidR="00FB4DC3">
          <w:t xml:space="preserve">The Provost’s office worked with departments to examine positions and classifications during the transition.  </w:t>
        </w:r>
      </w:ins>
      <w:r>
        <w:t xml:space="preserve">A </w:t>
      </w:r>
      <w:r w:rsidR="00470884">
        <w:t>Ph.D.</w:t>
      </w:r>
      <w:r w:rsidR="00393122">
        <w:t xml:space="preserve"> doesn’t </w:t>
      </w:r>
      <w:r w:rsidR="00862B99">
        <w:t xml:space="preserve">necessarily </w:t>
      </w:r>
      <w:r w:rsidR="00393122">
        <w:t xml:space="preserve">dictate </w:t>
      </w:r>
      <w:r w:rsidR="00862B99">
        <w:t>the reclassification, but it represented the “first cut,” followed by</w:t>
      </w:r>
      <w:r w:rsidR="00393122">
        <w:t xml:space="preserve"> exceptions</w:t>
      </w:r>
      <w:r w:rsidR="00862B99">
        <w:t xml:space="preserve"> for someone </w:t>
      </w:r>
      <w:r w:rsidR="00393122">
        <w:t>w</w:t>
      </w:r>
      <w:r w:rsidR="002B6EA9">
        <w:t xml:space="preserve">ithout a </w:t>
      </w:r>
      <w:r w:rsidR="00470884">
        <w:t>Ph.D.</w:t>
      </w:r>
      <w:r w:rsidR="00393122">
        <w:t xml:space="preserve">, but doing </w:t>
      </w:r>
      <w:r w:rsidR="002B6EA9">
        <w:t xml:space="preserve">the </w:t>
      </w:r>
      <w:r w:rsidR="00393122">
        <w:t xml:space="preserve">work of </w:t>
      </w:r>
      <w:r w:rsidR="002B6EA9">
        <w:t xml:space="preserve">a </w:t>
      </w:r>
      <w:proofErr w:type="gramStart"/>
      <w:r w:rsidR="002B6EA9">
        <w:t>P</w:t>
      </w:r>
      <w:r w:rsidR="00470884">
        <w:t>h.D</w:t>
      </w:r>
      <w:r w:rsidR="00393122">
        <w:t>..</w:t>
      </w:r>
      <w:proofErr w:type="gramEnd"/>
      <w:r w:rsidR="002B6EA9">
        <w:t xml:space="preserve">—for example, </w:t>
      </w:r>
      <w:r w:rsidR="00393122">
        <w:t xml:space="preserve">someone with commensurate experience (top oboe player in national symphony) or </w:t>
      </w:r>
      <w:r w:rsidR="002B6EA9">
        <w:t xml:space="preserve">someone </w:t>
      </w:r>
      <w:r w:rsidR="00393122">
        <w:t xml:space="preserve">teaching </w:t>
      </w:r>
      <w:proofErr w:type="gramStart"/>
      <w:r w:rsidR="00393122">
        <w:t>grad</w:t>
      </w:r>
      <w:proofErr w:type="gramEnd"/>
      <w:r w:rsidR="00393122">
        <w:t xml:space="preserve"> students. </w:t>
      </w:r>
      <w:del w:id="295" w:author="Sarah Stewart Ware" w:date="2018-01-04T14:57:00Z">
        <w:r w:rsidR="002B6EA9" w:rsidDel="00FB4DC3">
          <w:delText>Bethany T</w:delText>
        </w:r>
        <w:r w:rsidR="00393122" w:rsidDel="00FB4DC3">
          <w:delText xml:space="preserve">eachman </w:delText>
        </w:r>
        <w:r w:rsidR="002B6EA9" w:rsidDel="00FB4DC3">
          <w:delText xml:space="preserve">(Psychology) </w:delText>
        </w:r>
        <w:r w:rsidR="00393122" w:rsidDel="00FB4DC3">
          <w:delText xml:space="preserve">and </w:delText>
        </w:r>
        <w:r w:rsidR="002B6EA9" w:rsidDel="00FB4DC3">
          <w:delText>John O’B</w:delText>
        </w:r>
        <w:r w:rsidR="00393122" w:rsidDel="00FB4DC3">
          <w:delText>rien</w:delText>
        </w:r>
        <w:r w:rsidR="002B6EA9" w:rsidDel="00FB4DC3">
          <w:delText xml:space="preserve"> (English)</w:delText>
        </w:r>
        <w:r w:rsidR="00393122" w:rsidDel="00FB4DC3">
          <w:delText xml:space="preserve"> have taken on role of faculty guides; they are a confidential place to go to</w:delText>
        </w:r>
        <w:r w:rsidR="002B6EA9" w:rsidDel="00FB4DC3">
          <w:delText xml:space="preserve">. </w:delText>
        </w:r>
        <w:r w:rsidR="00393122" w:rsidDel="00FB4DC3">
          <w:delText xml:space="preserve">They are not part of </w:delText>
        </w:r>
        <w:r w:rsidR="002B6EA9" w:rsidDel="00FB4DC3">
          <w:delText xml:space="preserve">the </w:delText>
        </w:r>
        <w:r w:rsidR="00393122" w:rsidDel="00FB4DC3">
          <w:delText>hierarchy</w:delText>
        </w:r>
        <w:r w:rsidR="00260E64" w:rsidDel="00FB4DC3">
          <w:delText>.</w:delText>
        </w:r>
      </w:del>
    </w:p>
    <w:p w14:paraId="33986FCE" w14:textId="77777777" w:rsidR="00FB4DC3" w:rsidRDefault="00FB4DC3" w:rsidP="00FB4DC3"/>
    <w:p w14:paraId="66BF19D0" w14:textId="7BAED8D4" w:rsidR="00393122" w:rsidDel="00FB4DC3" w:rsidRDefault="002B6EA9" w:rsidP="00FB4DC3">
      <w:pPr>
        <w:rPr>
          <w:del w:id="296" w:author="Sarah Stewart Ware" w:date="2018-01-04T14:59:00Z"/>
        </w:rPr>
      </w:pPr>
      <w:del w:id="297" w:author="Sarah Stewart Ware" w:date="2018-01-04T14:58:00Z">
        <w:r w:rsidDel="00FB4DC3">
          <w:delText xml:space="preserve">Amy </w:delText>
        </w:r>
      </w:del>
      <w:ins w:id="298" w:author="Sarah Stewart Ware" w:date="2018-01-04T14:58:00Z">
        <w:r w:rsidR="00FB4DC3">
          <w:t xml:space="preserve">The GFC member </w:t>
        </w:r>
      </w:ins>
      <w:r w:rsidR="00470884">
        <w:t>referenced</w:t>
      </w:r>
      <w:r>
        <w:t xml:space="preserve"> a </w:t>
      </w:r>
      <w:r w:rsidR="00393122">
        <w:t>colleague</w:t>
      </w:r>
      <w:ins w:id="299" w:author="Sarah Stewart Ware" w:date="2018-01-04T14:58:00Z">
        <w:r w:rsidR="00FB4DC3">
          <w:t xml:space="preserve"> in the music department</w:t>
        </w:r>
      </w:ins>
      <w:r w:rsidR="00393122">
        <w:t xml:space="preserve"> who is ABD, </w:t>
      </w:r>
      <w:r>
        <w:t xml:space="preserve">who </w:t>
      </w:r>
      <w:r w:rsidR="00393122">
        <w:t xml:space="preserve">followed through with </w:t>
      </w:r>
      <w:r>
        <w:t>the faculty</w:t>
      </w:r>
      <w:r w:rsidR="00393122">
        <w:t xml:space="preserve"> guides, </w:t>
      </w:r>
      <w:r>
        <w:t xml:space="preserve">and </w:t>
      </w:r>
      <w:r w:rsidR="00393122">
        <w:t xml:space="preserve">is </w:t>
      </w:r>
      <w:r>
        <w:t xml:space="preserve">a </w:t>
      </w:r>
      <w:r w:rsidR="00470884">
        <w:t>Seni</w:t>
      </w:r>
      <w:r>
        <w:t>or L</w:t>
      </w:r>
      <w:r w:rsidR="00393122">
        <w:t>ecturer, bu</w:t>
      </w:r>
      <w:r>
        <w:t xml:space="preserve">t </w:t>
      </w:r>
      <w:del w:id="300" w:author="Sarah Stewart Ware" w:date="2018-01-04T14:58:00Z">
        <w:r w:rsidDel="00FB4DC3">
          <w:delText>it is same</w:delText>
        </w:r>
      </w:del>
      <w:ins w:id="301" w:author="Sarah Stewart Ware" w:date="2018-01-04T14:58:00Z">
        <w:r w:rsidR="00FB4DC3">
          <w:t>has the same</w:t>
        </w:r>
      </w:ins>
      <w:r>
        <w:t xml:space="preserve"> job as those with </w:t>
      </w:r>
      <w:proofErr w:type="spellStart"/>
      <w:r>
        <w:t>P</w:t>
      </w:r>
      <w:r w:rsidR="00393122">
        <w:t>h.d.</w:t>
      </w:r>
      <w:proofErr w:type="spellEnd"/>
      <w:r w:rsidR="00393122">
        <w:t xml:space="preserve"> who are professors.</w:t>
      </w:r>
    </w:p>
    <w:p w14:paraId="4C4E2F28" w14:textId="7DC14349" w:rsidR="00B51538" w:rsidRDefault="00FB4DC3" w:rsidP="00FB4DC3">
      <w:ins w:id="302" w:author="Sarah Stewart Ware" w:date="2018-01-04T14:59:00Z">
        <w:r>
          <w:t xml:space="preserve"> </w:t>
        </w:r>
      </w:ins>
      <w:r w:rsidR="00393122">
        <w:t>Laura</w:t>
      </w:r>
      <w:r w:rsidR="0082661D">
        <w:t xml:space="preserve"> said they would</w:t>
      </w:r>
      <w:r w:rsidR="00393122">
        <w:t xml:space="preserve"> ask </w:t>
      </w:r>
      <w:r w:rsidR="0082661D">
        <w:t>the M</w:t>
      </w:r>
      <w:r w:rsidR="00393122">
        <w:t xml:space="preserve">usic dept. </w:t>
      </w:r>
      <w:r w:rsidR="0082661D">
        <w:t>for</w:t>
      </w:r>
      <w:r w:rsidR="00393122">
        <w:t xml:space="preserve"> criteria </w:t>
      </w:r>
      <w:r w:rsidR="0082661D">
        <w:t>u</w:t>
      </w:r>
      <w:r w:rsidR="00393122">
        <w:t>se</w:t>
      </w:r>
      <w:r w:rsidR="0082661D">
        <w:t>d</w:t>
      </w:r>
      <w:r w:rsidR="00393122">
        <w:t xml:space="preserve"> to determine </w:t>
      </w:r>
      <w:r w:rsidR="0082661D">
        <w:t>reclassification. She</w:t>
      </w:r>
      <w:r w:rsidR="00B51538">
        <w:t xml:space="preserve"> pointed out</w:t>
      </w:r>
      <w:r w:rsidR="00260E64">
        <w:t xml:space="preserve">: </w:t>
      </w:r>
      <w:r w:rsidR="00B51538">
        <w:t>“We didn’t leave it an option whether to be reclassified; the part that is optional is if you were not reviewed under the old system, you can opt to go through ECE review or be reviewed for promotion under new system. The same protections apply for Senior and Distinguished Lecturers as for professors under the new system.”</w:t>
      </w:r>
    </w:p>
    <w:p w14:paraId="6E73EF44" w14:textId="77777777" w:rsidR="00393122" w:rsidRDefault="00393122" w:rsidP="00393122"/>
    <w:p w14:paraId="70AEE675" w14:textId="77777777" w:rsidR="00B51538" w:rsidRDefault="00393122" w:rsidP="00393122">
      <w:r>
        <w:t>Kerry</w:t>
      </w:r>
      <w:r w:rsidR="00B51538">
        <w:t xml:space="preserve"> noted that she needs to talk with Spanish, Music, A</w:t>
      </w:r>
      <w:r>
        <w:t xml:space="preserve">pplied </w:t>
      </w:r>
      <w:r w:rsidR="00B51538">
        <w:t>M</w:t>
      </w:r>
      <w:r>
        <w:t>ath</w:t>
      </w:r>
      <w:r w:rsidR="00B51538">
        <w:t xml:space="preserve">, and possibly Slavic and Architecture (based on additional suggestions offered by various individuals). </w:t>
      </w:r>
    </w:p>
    <w:p w14:paraId="00CBFFEF" w14:textId="77777777" w:rsidR="00B51538" w:rsidRDefault="00B51538" w:rsidP="00393122"/>
    <w:p w14:paraId="2D2616D1" w14:textId="77777777" w:rsidR="00393122" w:rsidRDefault="00393122" w:rsidP="00393122">
      <w:r>
        <w:t>Kerry –</w:t>
      </w:r>
      <w:r w:rsidR="00B51538">
        <w:t>“The l</w:t>
      </w:r>
      <w:r>
        <w:t xml:space="preserve">ast thing I wanted to say is that we knew there’d be issues like this, and it’s our job to sort them out. We have heard a lot of enthusiasm for this policy from new faculty. Some came here </w:t>
      </w:r>
      <w:r w:rsidR="00B51538">
        <w:t>because</w:t>
      </w:r>
      <w:r>
        <w:t xml:space="preserve"> it was better in terms of pathway and protections </w:t>
      </w:r>
      <w:r w:rsidR="00B51538">
        <w:t>than</w:t>
      </w:r>
      <w:r>
        <w:t xml:space="preserve"> other universities. We need to be vigilant and avoid sliding into the bad habits of the past.</w:t>
      </w:r>
      <w:r w:rsidR="00B51538">
        <w:t>”</w:t>
      </w:r>
    </w:p>
    <w:p w14:paraId="29462319" w14:textId="77777777" w:rsidR="00393122" w:rsidRDefault="00393122" w:rsidP="00393122">
      <w:r>
        <w:t>Laura—</w:t>
      </w:r>
      <w:r w:rsidR="00B51538">
        <w:t>“E</w:t>
      </w:r>
      <w:r>
        <w:t>ventually I want you to be able to go the main policy and click on each school’s policy. Some schoo</w:t>
      </w:r>
      <w:r w:rsidR="00B51538">
        <w:t>ls h</w:t>
      </w:r>
      <w:r>
        <w:t>ave placed their policies on a secure server/password protected. Trying to figure out how to have open access to these.</w:t>
      </w:r>
      <w:r w:rsidR="00B51538">
        <w:t>”</w:t>
      </w:r>
    </w:p>
    <w:p w14:paraId="02BD4CE4" w14:textId="77777777" w:rsidR="00B51538" w:rsidRDefault="00B51538" w:rsidP="00393122"/>
    <w:p w14:paraId="333B77A5" w14:textId="77777777" w:rsidR="00B51538" w:rsidRDefault="00B51538" w:rsidP="00393122">
      <w:r>
        <w:t>Laura and Kerry then departed.</w:t>
      </w:r>
    </w:p>
    <w:p w14:paraId="0B69C89B" w14:textId="77777777" w:rsidR="00862B99" w:rsidRDefault="00862B99" w:rsidP="00393122"/>
    <w:p w14:paraId="744191FF" w14:textId="77777777" w:rsidR="00862B99" w:rsidRPr="00862B99" w:rsidRDefault="00862B99" w:rsidP="00393122">
      <w:pPr>
        <w:rPr>
          <w:b/>
        </w:rPr>
      </w:pPr>
      <w:r w:rsidRPr="00862B99">
        <w:rPr>
          <w:b/>
        </w:rPr>
        <w:t>Next Steps</w:t>
      </w:r>
    </w:p>
    <w:p w14:paraId="14E64012" w14:textId="28D0E519" w:rsidR="00FB4DC3" w:rsidRDefault="00393122" w:rsidP="00FB4DC3">
      <w:pPr>
        <w:pStyle w:val="ListParagraph"/>
        <w:numPr>
          <w:ilvl w:val="0"/>
          <w:numId w:val="4"/>
        </w:numPr>
        <w:rPr>
          <w:ins w:id="303" w:author="Sarah Stewart Ware" w:date="2018-01-04T15:00:00Z"/>
        </w:rPr>
      </w:pPr>
      <w:r>
        <w:lastRenderedPageBreak/>
        <w:t>Sarah</w:t>
      </w:r>
      <w:ins w:id="304" w:author="Sarah Stewart Ware" w:date="2018-01-04T15:00:00Z">
        <w:r w:rsidR="00FB4DC3">
          <w:t xml:space="preserve"> Ware</w:t>
        </w:r>
      </w:ins>
      <w:r>
        <w:t xml:space="preserve"> </w:t>
      </w:r>
      <w:r w:rsidR="00EA4E91">
        <w:t>will</w:t>
      </w:r>
      <w:r w:rsidR="00B51538">
        <w:t xml:space="preserve"> revise </w:t>
      </w:r>
      <w:r w:rsidR="0014686B">
        <w:t>the</w:t>
      </w:r>
      <w:r w:rsidR="00B51538">
        <w:t xml:space="preserve"> feedback about the new policies that she shared with the GFC before the meeting. </w:t>
      </w:r>
      <w:ins w:id="305" w:author="Sarah Stewart Ware" w:date="2018-01-04T15:01:00Z">
        <w:r w:rsidR="00F24BF0">
          <w:t xml:space="preserve"> R</w:t>
        </w:r>
      </w:ins>
      <w:ins w:id="306" w:author="Sarah Stewart Ware" w:date="2018-01-04T15:02:00Z">
        <w:r w:rsidR="00F24BF0">
          <w:t>evisions will include changes to the section on lecturer ranks and cross-references to the Task Force report.</w:t>
        </w:r>
      </w:ins>
    </w:p>
    <w:p w14:paraId="128AE83A" w14:textId="6FAB4C0B" w:rsidR="00B51538" w:rsidRDefault="00FB4DC3" w:rsidP="00FB4DC3">
      <w:pPr>
        <w:pStyle w:val="ListParagraph"/>
        <w:numPr>
          <w:ilvl w:val="0"/>
          <w:numId w:val="4"/>
        </w:numPr>
      </w:pPr>
      <w:ins w:id="307" w:author="Sarah Stewart Ware" w:date="2018-01-04T15:00:00Z">
        <w:r>
          <w:t xml:space="preserve">GFC members </w:t>
        </w:r>
      </w:ins>
      <w:del w:id="308" w:author="Sarah Stewart Ware" w:date="2018-01-04T15:00:00Z">
        <w:r w:rsidR="00EA4E91" w:rsidDel="00FB4DC3">
          <w:delText xml:space="preserve">She </w:delText>
        </w:r>
      </w:del>
      <w:r w:rsidR="00EA4E91">
        <w:t xml:space="preserve">will approach faculty who asked for confidentiality </w:t>
      </w:r>
      <w:r w:rsidR="0014686B">
        <w:t>to see if</w:t>
      </w:r>
      <w:r w:rsidR="00EA4E91">
        <w:t xml:space="preserve"> compelling points raised in their stories</w:t>
      </w:r>
      <w:r w:rsidR="0014686B">
        <w:t xml:space="preserve"> </w:t>
      </w:r>
      <w:proofErr w:type="gramStart"/>
      <w:r w:rsidR="0014686B">
        <w:t>can be shared</w:t>
      </w:r>
      <w:proofErr w:type="gramEnd"/>
      <w:r w:rsidR="0014686B">
        <w:t xml:space="preserve"> </w:t>
      </w:r>
      <w:r w:rsidR="00EA4E91">
        <w:t>with the Provost’s Office</w:t>
      </w:r>
      <w:r w:rsidR="0014686B">
        <w:t xml:space="preserve"> because these stories have impact</w:t>
      </w:r>
      <w:r w:rsidR="00EA4E91">
        <w:t>.</w:t>
      </w:r>
    </w:p>
    <w:p w14:paraId="75FBA93F" w14:textId="6D1DF8DE" w:rsidR="00EA4E91" w:rsidRDefault="0014686B" w:rsidP="00F24BF0">
      <w:pPr>
        <w:pStyle w:val="ListParagraph"/>
        <w:numPr>
          <w:ilvl w:val="0"/>
          <w:numId w:val="4"/>
        </w:numPr>
      </w:pPr>
      <w:r>
        <w:t>The</w:t>
      </w:r>
      <w:r w:rsidR="00EA4E91">
        <w:t xml:space="preserve"> </w:t>
      </w:r>
      <w:ins w:id="309" w:author="Sarah Stewart Ware" w:date="2018-01-04T15:00:00Z">
        <w:r w:rsidR="00F24BF0">
          <w:t xml:space="preserve">policy should include a preamble that expresses the </w:t>
        </w:r>
      </w:ins>
      <w:r w:rsidR="00EA4E91">
        <w:t xml:space="preserve">Provost’s </w:t>
      </w:r>
      <w:del w:id="310" w:author="Sarah Stewart Ware" w:date="2018-01-04T15:01:00Z">
        <w:r w:rsidR="00EA4E91" w:rsidDel="00F24BF0">
          <w:delText xml:space="preserve">Office should express their </w:delText>
        </w:r>
      </w:del>
      <w:r w:rsidR="00EA4E91">
        <w:t>concern for general faculty and the</w:t>
      </w:r>
      <w:ins w:id="311" w:author="Sarah Stewart Ware" w:date="2018-01-04T15:01:00Z">
        <w:r w:rsidR="00F24BF0">
          <w:t xml:space="preserve"> university’s</w:t>
        </w:r>
      </w:ins>
      <w:del w:id="312" w:author="Sarah Stewart Ware" w:date="2018-01-04T15:01:00Z">
        <w:r w:rsidR="00EA4E91" w:rsidDel="00F24BF0">
          <w:delText>ir</w:delText>
        </w:r>
      </w:del>
      <w:r w:rsidR="00EA4E91">
        <w:t xml:space="preserve"> commitment to providing </w:t>
      </w:r>
      <w:del w:id="313" w:author="Sarah Stewart Ware" w:date="2018-01-04T15:01:00Z">
        <w:r w:rsidR="00EA4E91" w:rsidDel="00F24BF0">
          <w:delText>support in a preamble to the policy.</w:delText>
        </w:r>
      </w:del>
      <w:ins w:id="314" w:author="Sarah Stewart Ware" w:date="2018-01-04T15:01:00Z">
        <w:r w:rsidR="00F24BF0">
          <w:t>support.</w:t>
        </w:r>
      </w:ins>
      <w:r w:rsidR="00EA4E91">
        <w:t xml:space="preserve"> </w:t>
      </w:r>
      <w:r w:rsidR="00B51538">
        <w:t xml:space="preserve"> </w:t>
      </w:r>
      <w:r>
        <w:t xml:space="preserve">The preamble should make clear </w:t>
      </w:r>
      <w:r w:rsidR="00EA4E91">
        <w:t xml:space="preserve">that general faculty </w:t>
      </w:r>
      <w:proofErr w:type="gramStart"/>
      <w:r w:rsidR="00EA4E91">
        <w:t>are covered</w:t>
      </w:r>
      <w:proofErr w:type="gramEnd"/>
      <w:r w:rsidR="00EA4E91">
        <w:t xml:space="preserve"> by all protections pertaining to tenure track faculty. </w:t>
      </w:r>
      <w:ins w:id="315" w:author="Sarah Stewart Ware" w:date="2018-01-04T15:03:00Z">
        <w:r w:rsidR="00F24BF0">
          <w:t>Posy Marzani</w:t>
        </w:r>
      </w:ins>
      <w:ins w:id="316" w:author="Sarah Stewart Ware" w:date="2018-01-04T15:02:00Z">
        <w:r w:rsidR="00F24BF0">
          <w:t xml:space="preserve"> agreed to draft a preamble</w:t>
        </w:r>
      </w:ins>
      <w:ins w:id="317" w:author="Sarah Stewart Ware" w:date="2018-01-04T15:03:00Z">
        <w:r w:rsidR="00F24BF0">
          <w:t>.</w:t>
        </w:r>
      </w:ins>
    </w:p>
    <w:p w14:paraId="5298CE39" w14:textId="77777777" w:rsidR="004F0852" w:rsidRDefault="0014686B" w:rsidP="002B386F">
      <w:pPr>
        <w:pStyle w:val="ListParagraph"/>
        <w:numPr>
          <w:ilvl w:val="0"/>
          <w:numId w:val="4"/>
        </w:numPr>
      </w:pPr>
      <w:r>
        <w:t>The</w:t>
      </w:r>
      <w:r w:rsidR="00B51538">
        <w:t xml:space="preserve"> GFC should compile </w:t>
      </w:r>
      <w:r w:rsidR="00393122">
        <w:t>a list of supports—</w:t>
      </w:r>
      <w:r w:rsidR="00B51538">
        <w:t>for example, FMLA, sabbaticals</w:t>
      </w:r>
      <w:r w:rsidR="00EA4E91">
        <w:t>—as well as draft</w:t>
      </w:r>
      <w:r w:rsidR="00393122">
        <w:t xml:space="preserve"> the preamble. Drafting </w:t>
      </w:r>
      <w:r w:rsidR="004F0852">
        <w:t>it wi</w:t>
      </w:r>
      <w:r w:rsidR="00393122">
        <w:t>ll help us think</w:t>
      </w:r>
      <w:r w:rsidR="004F0852">
        <w:t xml:space="preserve"> through what we </w:t>
      </w:r>
      <w:r w:rsidR="00393122">
        <w:t xml:space="preserve">want. </w:t>
      </w:r>
      <w:r w:rsidR="004F0852">
        <w:t xml:space="preserve">Attendees </w:t>
      </w:r>
      <w:proofErr w:type="gramStart"/>
      <w:r w:rsidR="004F0852">
        <w:t>were asked</w:t>
      </w:r>
      <w:proofErr w:type="gramEnd"/>
      <w:r w:rsidR="004F0852">
        <w:t xml:space="preserve"> to</w:t>
      </w:r>
      <w:r w:rsidR="00393122">
        <w:t xml:space="preserve"> contact constituents</w:t>
      </w:r>
      <w:r w:rsidR="004F0852">
        <w:t xml:space="preserve"> for types of support necessary, and h</w:t>
      </w:r>
      <w:r w:rsidR="00393122">
        <w:t xml:space="preserve">ave responses </w:t>
      </w:r>
      <w:r w:rsidR="00EA4E91">
        <w:t>compile</w:t>
      </w:r>
      <w:r w:rsidR="004F0852">
        <w:t>d by J</w:t>
      </w:r>
      <w:r w:rsidR="00393122">
        <w:t>an 5</w:t>
      </w:r>
      <w:r w:rsidR="004F0852">
        <w:t xml:space="preserve">. (Laura and Kerry had stated that we </w:t>
      </w:r>
      <w:proofErr w:type="gramStart"/>
      <w:r w:rsidR="004F0852">
        <w:t>can</w:t>
      </w:r>
      <w:proofErr w:type="gramEnd"/>
      <w:r w:rsidR="004F0852">
        <w:t xml:space="preserve"> get feedback to them as late as February.)</w:t>
      </w:r>
    </w:p>
    <w:p w14:paraId="4B2C2FC2" w14:textId="3E9EED9C" w:rsidR="004F0852" w:rsidRPr="00CD72D7" w:rsidDel="00F24BF0" w:rsidRDefault="00393122" w:rsidP="00120024">
      <w:pPr>
        <w:pStyle w:val="ListParagraph"/>
        <w:numPr>
          <w:ilvl w:val="0"/>
          <w:numId w:val="4"/>
        </w:numPr>
        <w:rPr>
          <w:del w:id="318" w:author="Sarah Stewart Ware" w:date="2018-01-04T15:02:00Z"/>
          <w:highlight w:val="yellow"/>
          <w:rPrChange w:id="319" w:author="Weimer, Keith (kw6m)" w:date="2018-01-08T09:29:00Z">
            <w:rPr>
              <w:del w:id="320" w:author="Sarah Stewart Ware" w:date="2018-01-04T15:02:00Z"/>
            </w:rPr>
          </w:rPrChange>
        </w:rPr>
      </w:pPr>
      <w:del w:id="321" w:author="Sarah Stewart Ware" w:date="2018-01-04T15:02:00Z">
        <w:r w:rsidRPr="00CD72D7" w:rsidDel="00F24BF0">
          <w:rPr>
            <w:highlight w:val="yellow"/>
            <w:rPrChange w:id="322" w:author="Weimer, Keith (kw6m)" w:date="2018-01-08T09:29:00Z">
              <w:rPr/>
            </w:rPrChange>
          </w:rPr>
          <w:delText>Sarah</w:delText>
        </w:r>
        <w:r w:rsidR="004F0852" w:rsidRPr="00CD72D7" w:rsidDel="00F24BF0">
          <w:rPr>
            <w:highlight w:val="yellow"/>
            <w:rPrChange w:id="323" w:author="Weimer, Keith (kw6m)" w:date="2018-01-08T09:29:00Z">
              <w:rPr/>
            </w:rPrChange>
          </w:rPr>
          <w:delText xml:space="preserve"> also acknowledged a need to </w:delText>
        </w:r>
        <w:r w:rsidRPr="00CD72D7" w:rsidDel="00F24BF0">
          <w:rPr>
            <w:highlight w:val="yellow"/>
            <w:rPrChange w:id="324" w:author="Weimer, Keith (kw6m)" w:date="2018-01-08T09:29:00Z">
              <w:rPr/>
            </w:rPrChange>
          </w:rPr>
          <w:delText>bolster lecturer rank</w:delText>
        </w:r>
        <w:r w:rsidR="004F0852" w:rsidRPr="00CD72D7" w:rsidDel="00F24BF0">
          <w:rPr>
            <w:highlight w:val="yellow"/>
            <w:rPrChange w:id="325" w:author="Weimer, Keith (kw6m)" w:date="2018-01-08T09:29:00Z">
              <w:rPr/>
            </w:rPrChange>
          </w:rPr>
          <w:delText xml:space="preserve"> in our feedback, as well as</w:delText>
        </w:r>
        <w:r w:rsidRPr="00CD72D7" w:rsidDel="00F24BF0">
          <w:rPr>
            <w:highlight w:val="yellow"/>
            <w:rPrChange w:id="326" w:author="Weimer, Keith (kw6m)" w:date="2018-01-08T09:29:00Z">
              <w:rPr/>
            </w:rPrChange>
          </w:rPr>
          <w:delText xml:space="preserve"> remind </w:delText>
        </w:r>
        <w:r w:rsidR="004F0852" w:rsidRPr="00CD72D7" w:rsidDel="00F24BF0">
          <w:rPr>
            <w:highlight w:val="yellow"/>
            <w:rPrChange w:id="327" w:author="Weimer, Keith (kw6m)" w:date="2018-01-08T09:29:00Z">
              <w:rPr/>
            </w:rPrChange>
          </w:rPr>
          <w:delText xml:space="preserve">our </w:delText>
        </w:r>
        <w:r w:rsidRPr="00CD72D7" w:rsidDel="00F24BF0">
          <w:rPr>
            <w:highlight w:val="yellow"/>
            <w:rPrChange w:id="328" w:author="Weimer, Keith (kw6m)" w:date="2018-01-08T09:29:00Z">
              <w:rPr/>
            </w:rPrChange>
          </w:rPr>
          <w:delText>audience why</w:delText>
        </w:r>
        <w:r w:rsidR="004F0852" w:rsidRPr="00CD72D7" w:rsidDel="00F24BF0">
          <w:rPr>
            <w:highlight w:val="yellow"/>
            <w:rPrChange w:id="329" w:author="Weimer, Keith (kw6m)" w:date="2018-01-08T09:29:00Z">
              <w:rPr/>
            </w:rPrChange>
          </w:rPr>
          <w:delText xml:space="preserve"> the </w:delText>
        </w:r>
        <w:r w:rsidRPr="00CD72D7" w:rsidDel="00F24BF0">
          <w:rPr>
            <w:highlight w:val="yellow"/>
            <w:rPrChange w:id="330" w:author="Weimer, Keith (kw6m)" w:date="2018-01-08T09:29:00Z">
              <w:rPr/>
            </w:rPrChange>
          </w:rPr>
          <w:delText xml:space="preserve">task force recommended certain things. </w:delText>
        </w:r>
      </w:del>
    </w:p>
    <w:p w14:paraId="7930F127" w14:textId="6AF77937" w:rsidR="004F0852" w:rsidRDefault="00F24BF0" w:rsidP="00F24BF0">
      <w:pPr>
        <w:pStyle w:val="ListParagraph"/>
        <w:numPr>
          <w:ilvl w:val="0"/>
          <w:numId w:val="4"/>
        </w:numPr>
      </w:pPr>
      <w:ins w:id="331" w:author="Sarah Stewart Ware" w:date="2018-01-04T15:02:00Z">
        <w:del w:id="332" w:author="Weimer, Keith (kw6m)" w:date="2018-01-08T09:29:00Z">
          <w:r w:rsidRPr="00CD72D7" w:rsidDel="00CD72D7">
            <w:rPr>
              <w:highlight w:val="yellow"/>
              <w:rPrChange w:id="333" w:author="Weimer, Keith (kw6m)" w:date="2018-01-08T09:29:00Z">
                <w:rPr/>
              </w:rPrChange>
            </w:rPr>
            <w:delText>Ibby</w:delText>
          </w:r>
        </w:del>
      </w:ins>
      <w:ins w:id="334" w:author="Weimer, Keith (kw6m)" w:date="2018-01-08T09:29:00Z">
        <w:r w:rsidR="00CD72D7">
          <w:rPr>
            <w:highlight w:val="yellow"/>
          </w:rPr>
          <w:t>Amy</w:t>
        </w:r>
      </w:ins>
      <w:del w:id="335" w:author="Sarah Stewart Ware" w:date="2018-01-04T15:02:00Z">
        <w:r w:rsidR="004F0852" w:rsidRPr="00CD72D7" w:rsidDel="00F24BF0">
          <w:rPr>
            <w:highlight w:val="yellow"/>
            <w:rPrChange w:id="336" w:author="Weimer, Keith (kw6m)" w:date="2018-01-08T09:29:00Z">
              <w:rPr/>
            </w:rPrChange>
          </w:rPr>
          <w:delText>Amy</w:delText>
        </w:r>
      </w:del>
      <w:r w:rsidR="004F0852" w:rsidRPr="00CD72D7">
        <w:rPr>
          <w:highlight w:val="yellow"/>
          <w:rPrChange w:id="337" w:author="Weimer, Keith (kw6m)" w:date="2018-01-08T09:29:00Z">
            <w:rPr/>
          </w:rPrChange>
        </w:rPr>
        <w:t xml:space="preserve"> </w:t>
      </w:r>
      <w:ins w:id="338" w:author="Sarah Stewart Ware" w:date="2018-01-04T15:03:00Z">
        <w:r w:rsidRPr="00CD72D7">
          <w:rPr>
            <w:highlight w:val="yellow"/>
            <w:rPrChange w:id="339" w:author="Weimer, Keith (kw6m)" w:date="2018-01-08T09:29:00Z">
              <w:rPr/>
            </w:rPrChange>
          </w:rPr>
          <w:t>Roberts</w:t>
        </w:r>
        <w:r>
          <w:t xml:space="preserve"> </w:t>
        </w:r>
      </w:ins>
      <w:r w:rsidR="004F0852">
        <w:t>noted that we</w:t>
      </w:r>
      <w:r w:rsidR="00393122">
        <w:t xml:space="preserve"> should still register our concern</w:t>
      </w:r>
      <w:r w:rsidR="004F0852">
        <w:t xml:space="preserve">s </w:t>
      </w:r>
      <w:r w:rsidR="00393122">
        <w:t>about certain issues even if the</w:t>
      </w:r>
      <w:r w:rsidR="004F0852">
        <w:t xml:space="preserve"> </w:t>
      </w:r>
      <w:del w:id="340" w:author="Sarah Stewart Ware" w:date="2018-01-04T15:03:00Z">
        <w:r w:rsidR="004F0852" w:rsidDel="00F24BF0">
          <w:delText>Provost’s Office</w:delText>
        </w:r>
      </w:del>
      <w:ins w:id="341" w:author="Sarah Stewart Ware" w:date="2018-01-04T15:03:00Z">
        <w:r>
          <w:t>Kerry and Laura</w:t>
        </w:r>
      </w:ins>
      <w:del w:id="342" w:author="Sarah Stewart Ware" w:date="2018-01-04T15:03:00Z">
        <w:r w:rsidR="004F0852" w:rsidDel="00F24BF0">
          <w:delText xml:space="preserve"> has</w:delText>
        </w:r>
        <w:r w:rsidR="00393122" w:rsidDel="00F24BF0">
          <w:delText xml:space="preserve"> </w:delText>
        </w:r>
      </w:del>
      <w:ins w:id="343" w:author="Sarah Stewart Ware" w:date="2018-01-04T15:03:00Z">
        <w:r>
          <w:t xml:space="preserve"> </w:t>
        </w:r>
      </w:ins>
      <w:r w:rsidR="00393122">
        <w:t>addressed them</w:t>
      </w:r>
      <w:ins w:id="344" w:author="Sarah Stewart Ware" w:date="2018-01-04T15:03:00Z">
        <w:r>
          <w:t xml:space="preserve"> during this meeting.  </w:t>
        </w:r>
      </w:ins>
      <w:ins w:id="345" w:author="Sarah Stewart Ware" w:date="2018-01-04T15:04:00Z">
        <w:r>
          <w:t>General agreement on this point</w:t>
        </w:r>
      </w:ins>
      <w:r w:rsidR="004F0852">
        <w:t xml:space="preserve">. </w:t>
      </w:r>
    </w:p>
    <w:p w14:paraId="65A0508A" w14:textId="22F456BF" w:rsidR="00393122" w:rsidRDefault="00393122" w:rsidP="0082661D">
      <w:pPr>
        <w:pStyle w:val="ListParagraph"/>
        <w:numPr>
          <w:ilvl w:val="0"/>
          <w:numId w:val="4"/>
        </w:numPr>
      </w:pPr>
      <w:r>
        <w:t>Diane</w:t>
      </w:r>
      <w:ins w:id="346" w:author="Sarah Stewart Ware" w:date="2018-01-04T15:04:00Z">
        <w:r w:rsidR="00F24BF0">
          <w:t xml:space="preserve"> Whaley</w:t>
        </w:r>
      </w:ins>
      <w:r w:rsidR="004F0852">
        <w:t xml:space="preserve"> noted that “</w:t>
      </w:r>
      <w:proofErr w:type="spellStart"/>
      <w:r>
        <w:t>grandparenting</w:t>
      </w:r>
      <w:proofErr w:type="spellEnd"/>
      <w:r>
        <w:t>”</w:t>
      </w:r>
      <w:r w:rsidR="004F0852">
        <w:t xml:space="preserve"> </w:t>
      </w:r>
      <w:r>
        <w:t>should be clear</w:t>
      </w:r>
      <w:r w:rsidR="004F0852">
        <w:t xml:space="preserve"> in the Provost’s policy. She also </w:t>
      </w:r>
      <w:proofErr w:type="gramStart"/>
      <w:r w:rsidR="004F0852">
        <w:t>asked</w:t>
      </w:r>
      <w:proofErr w:type="gramEnd"/>
      <w:r w:rsidR="004F0852">
        <w:t xml:space="preserve"> </w:t>
      </w:r>
      <w:proofErr w:type="gramStart"/>
      <w:r w:rsidR="004F0852">
        <w:t>whether we especially need</w:t>
      </w:r>
      <w:proofErr w:type="gramEnd"/>
      <w:r w:rsidR="004F0852">
        <w:t xml:space="preserve"> to query faculty on the research track to make sure their needs are being met.  </w:t>
      </w:r>
      <w:ins w:id="347" w:author="Sarah Stewart Ware" w:date="2018-01-04T15:04:00Z">
        <w:r w:rsidR="00F24BF0">
          <w:t>She agreed to follow up on these issues through experience at Curry.</w:t>
        </w:r>
      </w:ins>
    </w:p>
    <w:p w14:paraId="523EA336" w14:textId="77777777" w:rsidR="00393122" w:rsidRDefault="00393122" w:rsidP="00393122"/>
    <w:p w14:paraId="480829BB" w14:textId="77777777" w:rsidR="00100B20" w:rsidRDefault="00100B20" w:rsidP="00393122"/>
    <w:p w14:paraId="7C35BFF9" w14:textId="77777777" w:rsidR="00393122" w:rsidRDefault="00393122" w:rsidP="00393122"/>
    <w:p w14:paraId="3512B9E1" w14:textId="77777777" w:rsidR="00F4271A" w:rsidRPr="00393122" w:rsidRDefault="00F4271A" w:rsidP="00393122"/>
    <w:sectPr w:rsidR="00F4271A" w:rsidRPr="0039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BBA"/>
    <w:multiLevelType w:val="hybridMultilevel"/>
    <w:tmpl w:val="C324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3003"/>
    <w:multiLevelType w:val="hybridMultilevel"/>
    <w:tmpl w:val="3E34CEE8"/>
    <w:lvl w:ilvl="0" w:tplc="D2A0DC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CA1065"/>
    <w:multiLevelType w:val="hybridMultilevel"/>
    <w:tmpl w:val="3CD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A5639"/>
    <w:multiLevelType w:val="hybridMultilevel"/>
    <w:tmpl w:val="327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mer, Keith (kw6m)">
    <w15:presenceInfo w15:providerId="AD" w15:userId="S-1-5-21-961503184-943222151-2076119496-222749"/>
  </w15:person>
  <w15:person w15:author="Sarah Stewart Ware">
    <w15:presenceInfo w15:providerId="None" w15:userId="Sarah Stewart 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22"/>
    <w:rsid w:val="00100B20"/>
    <w:rsid w:val="0014686B"/>
    <w:rsid w:val="001747E3"/>
    <w:rsid w:val="001A02F3"/>
    <w:rsid w:val="001B6063"/>
    <w:rsid w:val="00260E64"/>
    <w:rsid w:val="00294A6E"/>
    <w:rsid w:val="002A426C"/>
    <w:rsid w:val="002B6EA9"/>
    <w:rsid w:val="002D1283"/>
    <w:rsid w:val="00330DC8"/>
    <w:rsid w:val="00393122"/>
    <w:rsid w:val="004553D8"/>
    <w:rsid w:val="00470884"/>
    <w:rsid w:val="00472A7E"/>
    <w:rsid w:val="004B3F4C"/>
    <w:rsid w:val="004F0852"/>
    <w:rsid w:val="00562597"/>
    <w:rsid w:val="006A49F9"/>
    <w:rsid w:val="00723650"/>
    <w:rsid w:val="007820DD"/>
    <w:rsid w:val="007D4B74"/>
    <w:rsid w:val="00814280"/>
    <w:rsid w:val="0082661D"/>
    <w:rsid w:val="00862B99"/>
    <w:rsid w:val="008A1CBE"/>
    <w:rsid w:val="008F0030"/>
    <w:rsid w:val="008F481E"/>
    <w:rsid w:val="0093608C"/>
    <w:rsid w:val="009952E3"/>
    <w:rsid w:val="009B4112"/>
    <w:rsid w:val="009F75E8"/>
    <w:rsid w:val="00B34055"/>
    <w:rsid w:val="00B51538"/>
    <w:rsid w:val="00BA0757"/>
    <w:rsid w:val="00BF1F8C"/>
    <w:rsid w:val="00C843CE"/>
    <w:rsid w:val="00CB229D"/>
    <w:rsid w:val="00CD72D7"/>
    <w:rsid w:val="00D527A8"/>
    <w:rsid w:val="00D966E3"/>
    <w:rsid w:val="00E307F3"/>
    <w:rsid w:val="00E37CF7"/>
    <w:rsid w:val="00E85685"/>
    <w:rsid w:val="00EA4E91"/>
    <w:rsid w:val="00F24BF0"/>
    <w:rsid w:val="00F4271A"/>
    <w:rsid w:val="00F70278"/>
    <w:rsid w:val="00FB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763B"/>
  <w15:chartTrackingRefBased/>
  <w15:docId w15:val="{8EC8C6BC-E236-4C6C-B582-509D4E2D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22"/>
    <w:pPr>
      <w:ind w:left="720"/>
    </w:pPr>
  </w:style>
  <w:style w:type="paragraph" w:styleId="BalloonText">
    <w:name w:val="Balloon Text"/>
    <w:basedOn w:val="Normal"/>
    <w:link w:val="BalloonTextChar"/>
    <w:uiPriority w:val="99"/>
    <w:semiHidden/>
    <w:unhideWhenUsed/>
    <w:rsid w:val="007820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0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UVa Library</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Keith (kw6m)</dc:creator>
  <cp:keywords/>
  <dc:description/>
  <cp:lastModifiedBy>Weimer, Keith (kw6m)</cp:lastModifiedBy>
  <cp:revision>2</cp:revision>
  <dcterms:created xsi:type="dcterms:W3CDTF">2018-01-08T14:34:00Z</dcterms:created>
  <dcterms:modified xsi:type="dcterms:W3CDTF">2018-01-08T14:34:00Z</dcterms:modified>
</cp:coreProperties>
</file>